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B12" w:rsidRPr="00383B12" w:rsidRDefault="00383B12" w:rsidP="00383B12">
      <w:pPr>
        <w:spacing w:after="0"/>
        <w:jc w:val="center"/>
        <w:outlineLvl w:val="0"/>
        <w:rPr>
          <w:rFonts w:ascii="Times New Roman" w:hAnsi="Times New Roman" w:cs="Times New Roman"/>
          <w:b/>
          <w:sz w:val="24"/>
          <w:szCs w:val="24"/>
        </w:rPr>
      </w:pPr>
      <w:r w:rsidRPr="00383B12">
        <w:rPr>
          <w:rFonts w:ascii="Times New Roman" w:hAnsi="Times New Roman" w:cs="Times New Roman"/>
          <w:b/>
          <w:sz w:val="24"/>
          <w:szCs w:val="24"/>
        </w:rPr>
        <w:t>ПЕРЕЧЕНЬ</w:t>
      </w:r>
    </w:p>
    <w:p w:rsidR="00383B12" w:rsidRPr="00383B12" w:rsidRDefault="00383B12" w:rsidP="00383B12">
      <w:pPr>
        <w:pStyle w:val="newncpi"/>
        <w:ind w:firstLine="0"/>
        <w:jc w:val="center"/>
        <w:rPr>
          <w:b/>
        </w:rPr>
      </w:pPr>
      <w:r w:rsidRPr="00383B12">
        <w:rPr>
          <w:b/>
        </w:rPr>
        <w:t xml:space="preserve">административных процедур, осуществляемых </w:t>
      </w:r>
      <w:r w:rsidR="00234A97">
        <w:rPr>
          <w:b/>
        </w:rPr>
        <w:t>Бочейковским</w:t>
      </w:r>
      <w:r w:rsidRPr="00383B12">
        <w:rPr>
          <w:b/>
        </w:rPr>
        <w:t xml:space="preserve"> сельским испол</w:t>
      </w:r>
      <w:r w:rsidR="00CA179C">
        <w:rPr>
          <w:b/>
        </w:rPr>
        <w:t>ни</w:t>
      </w:r>
      <w:bookmarkStart w:id="0" w:name="_GoBack"/>
      <w:bookmarkEnd w:id="0"/>
      <w:r w:rsidRPr="00383B12">
        <w:rPr>
          <w:b/>
        </w:rPr>
        <w:t xml:space="preserve">тельным комитетом </w:t>
      </w:r>
    </w:p>
    <w:p w:rsidR="00383B12" w:rsidRPr="00383B12" w:rsidRDefault="00383B12" w:rsidP="00383B12">
      <w:pPr>
        <w:spacing w:after="0"/>
        <w:jc w:val="center"/>
        <w:rPr>
          <w:rStyle w:val="number"/>
          <w:b/>
          <w:sz w:val="24"/>
          <w:szCs w:val="24"/>
        </w:rPr>
      </w:pPr>
      <w:r w:rsidRPr="00383B12">
        <w:rPr>
          <w:rFonts w:ascii="Times New Roman" w:hAnsi="Times New Roman" w:cs="Times New Roman"/>
          <w:b/>
          <w:sz w:val="24"/>
          <w:szCs w:val="24"/>
        </w:rPr>
        <w:t xml:space="preserve">по заявлениям граждан в соответствии с Указом Президента Республики Беларусь </w:t>
      </w:r>
      <w:r w:rsidRPr="00383B12">
        <w:rPr>
          <w:rStyle w:val="datepr"/>
          <w:b/>
          <w:sz w:val="24"/>
          <w:szCs w:val="24"/>
        </w:rPr>
        <w:t>26 апреля 2010 г.</w:t>
      </w:r>
      <w:r w:rsidRPr="00383B12">
        <w:rPr>
          <w:rStyle w:val="number"/>
          <w:b/>
          <w:sz w:val="24"/>
          <w:szCs w:val="24"/>
        </w:rPr>
        <w:t xml:space="preserve"> № 200 </w:t>
      </w:r>
    </w:p>
    <w:p w:rsidR="00383B12" w:rsidRPr="00383B12" w:rsidRDefault="00383B12" w:rsidP="00383B12">
      <w:pPr>
        <w:spacing w:after="0"/>
        <w:jc w:val="center"/>
        <w:rPr>
          <w:rFonts w:ascii="Times New Roman" w:hAnsi="Times New Roman" w:cs="Times New Roman"/>
          <w:b/>
          <w:sz w:val="24"/>
          <w:szCs w:val="24"/>
        </w:rPr>
      </w:pPr>
      <w:r w:rsidRPr="00383B12">
        <w:rPr>
          <w:rStyle w:val="number"/>
          <w:b/>
          <w:sz w:val="24"/>
          <w:szCs w:val="24"/>
        </w:rPr>
        <w:t>«</w:t>
      </w:r>
      <w:r w:rsidRPr="00383B12">
        <w:rPr>
          <w:rFonts w:ascii="Times New Roman" w:hAnsi="Times New Roman" w:cs="Times New Roman"/>
          <w:b/>
          <w:sz w:val="24"/>
          <w:szCs w:val="24"/>
        </w:rPr>
        <w:t xml:space="preserve">Об административных процедурах, осуществляемых государственными органами и иными организациями по заявлениям граждан» </w:t>
      </w:r>
    </w:p>
    <w:p w:rsidR="00383B12" w:rsidRPr="00383B12" w:rsidRDefault="00383B12" w:rsidP="00383B12">
      <w:pPr>
        <w:spacing w:after="0"/>
        <w:jc w:val="center"/>
        <w:rPr>
          <w:rFonts w:ascii="Times New Roman" w:hAnsi="Times New Roman" w:cs="Times New Roman"/>
          <w:sz w:val="24"/>
          <w:szCs w:val="24"/>
        </w:rPr>
      </w:pPr>
    </w:p>
    <w:tbl>
      <w:tblPr>
        <w:tblW w:w="4999" w:type="pct"/>
        <w:tblInd w:w="250" w:type="dxa"/>
        <w:tblLayout w:type="fixed"/>
        <w:tblLook w:val="01E0" w:firstRow="1" w:lastRow="1" w:firstColumn="1" w:lastColumn="1" w:noHBand="0" w:noVBand="0"/>
      </w:tblPr>
      <w:tblGrid>
        <w:gridCol w:w="2264"/>
        <w:gridCol w:w="79"/>
        <w:gridCol w:w="9"/>
        <w:gridCol w:w="2168"/>
        <w:gridCol w:w="10"/>
        <w:gridCol w:w="11"/>
        <w:gridCol w:w="151"/>
        <w:gridCol w:w="21"/>
        <w:gridCol w:w="4282"/>
        <w:gridCol w:w="43"/>
        <w:gridCol w:w="21"/>
        <w:gridCol w:w="1266"/>
        <w:gridCol w:w="477"/>
        <w:gridCol w:w="21"/>
        <w:gridCol w:w="49"/>
        <w:gridCol w:w="1906"/>
        <w:gridCol w:w="14"/>
        <w:gridCol w:w="7"/>
        <w:gridCol w:w="13"/>
        <w:gridCol w:w="62"/>
        <w:gridCol w:w="2466"/>
        <w:gridCol w:w="20"/>
        <w:gridCol w:w="20"/>
      </w:tblGrid>
      <w:tr w:rsidR="00383B12" w:rsidRPr="00383B12" w:rsidTr="00DE7ECC">
        <w:trPr>
          <w:gridAfter w:val="1"/>
          <w:wAfter w:w="20" w:type="dxa"/>
          <w:trHeight w:val="240"/>
        </w:trPr>
        <w:tc>
          <w:tcPr>
            <w:tcW w:w="2352" w:type="dxa"/>
            <w:gridSpan w:val="3"/>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Наименование административной процедуры</w:t>
            </w:r>
          </w:p>
        </w:tc>
        <w:tc>
          <w:tcPr>
            <w:tcW w:w="2361" w:type="dxa"/>
            <w:gridSpan w:val="5"/>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Ответственное должностное лицо за прием документов</w:t>
            </w:r>
          </w:p>
        </w:tc>
        <w:tc>
          <w:tcPr>
            <w:tcW w:w="4346" w:type="dxa"/>
            <w:gridSpan w:val="3"/>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Документы и (или) сведения, представляемые гражданином для осуществления административной процедуры*</w:t>
            </w:r>
          </w:p>
        </w:tc>
        <w:tc>
          <w:tcPr>
            <w:tcW w:w="1266" w:type="dxa"/>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Размер платы, взимаемой при осуществ-лении админис- тративной процедуры</w:t>
            </w:r>
          </w:p>
        </w:tc>
        <w:tc>
          <w:tcPr>
            <w:tcW w:w="2549" w:type="dxa"/>
            <w:gridSpan w:val="8"/>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Максимальный срок</w:t>
            </w:r>
          </w:p>
          <w:p w:rsidR="00383B12" w:rsidRPr="00383B12" w:rsidRDefault="00383B12" w:rsidP="000302FB">
            <w:pPr>
              <w:pStyle w:val="table10"/>
              <w:jc w:val="center"/>
              <w:rPr>
                <w:sz w:val="24"/>
                <w:szCs w:val="24"/>
              </w:rPr>
            </w:pPr>
            <w:r w:rsidRPr="00383B12">
              <w:rPr>
                <w:sz w:val="24"/>
                <w:szCs w:val="24"/>
              </w:rPr>
              <w:t>осуществления административной процедуры</w:t>
            </w:r>
          </w:p>
        </w:tc>
        <w:tc>
          <w:tcPr>
            <w:tcW w:w="2486" w:type="dxa"/>
            <w:gridSpan w:val="2"/>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Срок действия</w:t>
            </w:r>
          </w:p>
          <w:p w:rsidR="00383B12" w:rsidRPr="00383B12" w:rsidRDefault="00383B12" w:rsidP="000302FB">
            <w:pPr>
              <w:pStyle w:val="table10"/>
              <w:jc w:val="center"/>
              <w:rPr>
                <w:sz w:val="24"/>
                <w:szCs w:val="24"/>
              </w:rPr>
            </w:pPr>
            <w:r w:rsidRPr="00383B12">
              <w:rPr>
                <w:sz w:val="24"/>
                <w:szCs w:val="24"/>
              </w:rPr>
              <w:t>справки, другого документа (решения), выдаваемого (принимаемого) при осуществлении административной процедуры</w:t>
            </w:r>
          </w:p>
        </w:tc>
      </w:tr>
      <w:tr w:rsidR="00383B12" w:rsidRPr="00383B12" w:rsidTr="000302FB">
        <w:trPr>
          <w:gridAfter w:val="1"/>
          <w:wAfter w:w="20" w:type="dxa"/>
          <w:trHeight w:val="339"/>
        </w:trPr>
        <w:tc>
          <w:tcPr>
            <w:tcW w:w="15360" w:type="dxa"/>
            <w:gridSpan w:val="22"/>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b/>
                <w:sz w:val="24"/>
                <w:szCs w:val="24"/>
              </w:rPr>
            </w:pPr>
            <w:r w:rsidRPr="00383B12">
              <w:rPr>
                <w:b/>
                <w:sz w:val="24"/>
                <w:szCs w:val="24"/>
              </w:rPr>
              <w:t>ГЛАВА 1.     ЖИЛИЩНЫЕ ПРАВООТНОШЕНИЯ</w:t>
            </w:r>
          </w:p>
        </w:tc>
      </w:tr>
      <w:tr w:rsidR="00383B12" w:rsidRPr="00383B12" w:rsidTr="000302FB">
        <w:trPr>
          <w:gridAfter w:val="1"/>
          <w:wAfter w:w="20" w:type="dxa"/>
          <w:trHeight w:val="339"/>
        </w:trPr>
        <w:tc>
          <w:tcPr>
            <w:tcW w:w="15360" w:type="dxa"/>
            <w:gridSpan w:val="22"/>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rPr>
                <w:b/>
                <w:sz w:val="24"/>
                <w:szCs w:val="24"/>
              </w:rPr>
            </w:pPr>
            <w:r w:rsidRPr="00383B12">
              <w:rPr>
                <w:b/>
                <w:sz w:val="24"/>
                <w:szCs w:val="24"/>
              </w:rPr>
              <w:t>1.1 Принятие решения:</w:t>
            </w:r>
          </w:p>
        </w:tc>
      </w:tr>
      <w:tr w:rsidR="006B27A2" w:rsidRPr="00383B12" w:rsidTr="00DE7ECC">
        <w:trPr>
          <w:gridAfter w:val="1"/>
          <w:wAfter w:w="20" w:type="dxa"/>
          <w:trHeight w:val="240"/>
        </w:trPr>
        <w:tc>
          <w:tcPr>
            <w:tcW w:w="2352" w:type="dxa"/>
            <w:gridSpan w:val="3"/>
            <w:tcBorders>
              <w:top w:val="single" w:sz="4" w:space="0" w:color="auto"/>
              <w:left w:val="single" w:sz="4" w:space="0" w:color="auto"/>
              <w:bottom w:val="single" w:sz="4" w:space="0" w:color="auto"/>
              <w:right w:val="single" w:sz="4" w:space="0" w:color="auto"/>
            </w:tcBorders>
          </w:tcPr>
          <w:p w:rsidR="006B27A2" w:rsidRPr="00E06B13" w:rsidRDefault="006B27A2" w:rsidP="00E06B13">
            <w:pPr>
              <w:jc w:val="center"/>
              <w:rPr>
                <w:rFonts w:ascii="Times New Roman" w:hAnsi="Times New Roman" w:cs="Times New Roman"/>
                <w:sz w:val="24"/>
                <w:szCs w:val="24"/>
              </w:rPr>
            </w:pPr>
            <w:r w:rsidRPr="00E06B13">
              <w:rPr>
                <w:rFonts w:ascii="Times New Roman" w:hAnsi="Times New Roman" w:cs="Times New Roman"/>
                <w:sz w:val="24"/>
                <w:szCs w:val="24"/>
              </w:rPr>
              <w:t>1.1.2</w:t>
            </w:r>
            <w:r w:rsidRPr="00E06B13">
              <w:rPr>
                <w:rFonts w:ascii="Times New Roman" w:hAnsi="Times New Roman" w:cs="Times New Roman"/>
                <w:sz w:val="24"/>
                <w:szCs w:val="24"/>
                <w:vertAlign w:val="superscript"/>
              </w:rPr>
              <w:t>2</w:t>
            </w:r>
            <w:r w:rsidRPr="00E06B13">
              <w:rPr>
                <w:rFonts w:ascii="Times New Roman" w:hAnsi="Times New Roman" w:cs="Times New Roman"/>
                <w:sz w:val="24"/>
                <w:szCs w:val="24"/>
              </w:rPr>
              <w:t>.</w:t>
            </w:r>
            <w:r w:rsidRPr="00E06B13">
              <w:rPr>
                <w:rFonts w:ascii="Times New Roman" w:hAnsi="Times New Roman" w:cs="Times New Roman"/>
                <w:sz w:val="24"/>
                <w:szCs w:val="24"/>
                <w:u w:val="single"/>
              </w:rPr>
              <w:t xml:space="preserve"> </w:t>
            </w:r>
            <w:r w:rsidRPr="00E06B13">
              <w:rPr>
                <w:rFonts w:ascii="Times New Roman" w:hAnsi="Times New Roman" w:cs="Times New Roman"/>
                <w:sz w:val="24"/>
                <w:szCs w:val="24"/>
              </w:rPr>
              <w:t xml:space="preserve">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w:t>
            </w:r>
            <w:r w:rsidRPr="00E06B13">
              <w:rPr>
                <w:rFonts w:ascii="Times New Roman" w:hAnsi="Times New Roman" w:cs="Times New Roman"/>
                <w:sz w:val="24"/>
                <w:szCs w:val="24"/>
              </w:rPr>
              <w:lastRenderedPageBreak/>
              <w:t>собственности на них</w:t>
            </w:r>
          </w:p>
        </w:tc>
        <w:tc>
          <w:tcPr>
            <w:tcW w:w="2361" w:type="dxa"/>
            <w:gridSpan w:val="5"/>
            <w:tcBorders>
              <w:top w:val="single" w:sz="4" w:space="0" w:color="auto"/>
              <w:left w:val="single" w:sz="4" w:space="0" w:color="auto"/>
              <w:bottom w:val="single" w:sz="4" w:space="0" w:color="auto"/>
              <w:right w:val="single" w:sz="4" w:space="0" w:color="auto"/>
            </w:tcBorders>
          </w:tcPr>
          <w:p w:rsidR="006B27A2" w:rsidRPr="00E06B13" w:rsidRDefault="006B27A2" w:rsidP="000302FB">
            <w:pPr>
              <w:shd w:val="clear" w:color="auto" w:fill="FFFFFF"/>
              <w:jc w:val="right"/>
              <w:rPr>
                <w:rFonts w:ascii="Times New Roman" w:hAnsi="Times New Roman" w:cs="Times New Roman"/>
                <w:spacing w:val="-1"/>
                <w:sz w:val="24"/>
                <w:szCs w:val="24"/>
              </w:rPr>
            </w:pP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B27A2" w:rsidRPr="00E06B13" w:rsidRDefault="00234A97" w:rsidP="000302F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006B27A2" w:rsidRPr="00E06B13">
              <w:rPr>
                <w:rFonts w:ascii="Times New Roman" w:hAnsi="Times New Roman" w:cs="Times New Roman"/>
                <w:sz w:val="24"/>
                <w:szCs w:val="24"/>
              </w:rPr>
              <w:t>,</w:t>
            </w:r>
          </w:p>
          <w:p w:rsidR="006B27A2" w:rsidRPr="00E06B13" w:rsidRDefault="00234A97" w:rsidP="000302F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006B27A2"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B27A2" w:rsidRPr="00E06B13" w:rsidRDefault="006B27A2" w:rsidP="000302FB">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B27A2" w:rsidRPr="00E06B13" w:rsidRDefault="00234A97" w:rsidP="000302F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006B27A2" w:rsidRPr="00E06B13">
              <w:rPr>
                <w:rFonts w:ascii="Times New Roman" w:hAnsi="Times New Roman" w:cs="Times New Roman"/>
                <w:sz w:val="24"/>
                <w:szCs w:val="24"/>
              </w:rPr>
              <w:t xml:space="preserve">, </w:t>
            </w:r>
          </w:p>
          <w:p w:rsidR="006B27A2" w:rsidRPr="00E06B13" w:rsidRDefault="006B27A2" w:rsidP="000302FB">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sidR="00234A97">
              <w:rPr>
                <w:rFonts w:ascii="Times New Roman" w:hAnsi="Times New Roman" w:cs="Times New Roman"/>
                <w:sz w:val="24"/>
                <w:szCs w:val="24"/>
              </w:rPr>
              <w:t>67 65</w:t>
            </w:r>
          </w:p>
          <w:p w:rsidR="006B27A2" w:rsidRPr="00E06B13" w:rsidRDefault="006B27A2" w:rsidP="000302FB">
            <w:pPr>
              <w:shd w:val="clear" w:color="auto" w:fill="FFFFFF"/>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rsidR="006B27A2" w:rsidRPr="00E06B13" w:rsidRDefault="006B27A2" w:rsidP="006B27A2">
            <w:pPr>
              <w:pStyle w:val="table10"/>
              <w:spacing w:line="280" w:lineRule="exact"/>
              <w:jc w:val="both"/>
              <w:rPr>
                <w:sz w:val="24"/>
                <w:szCs w:val="24"/>
              </w:rPr>
            </w:pPr>
            <w:r w:rsidRPr="00E06B13">
              <w:rPr>
                <w:b/>
                <w:i/>
                <w:sz w:val="24"/>
                <w:szCs w:val="24"/>
              </w:rPr>
              <w:lastRenderedPageBreak/>
              <w:t xml:space="preserve">- </w:t>
            </w:r>
            <w:r w:rsidRPr="00E06B13">
              <w:rPr>
                <w:sz w:val="24"/>
                <w:szCs w:val="24"/>
              </w:rPr>
              <w:t xml:space="preserve">заявление </w:t>
            </w:r>
          </w:p>
          <w:p w:rsidR="006B27A2" w:rsidRPr="00E06B13" w:rsidRDefault="006B27A2" w:rsidP="006B27A2">
            <w:pPr>
              <w:pStyle w:val="table10"/>
              <w:spacing w:line="280" w:lineRule="exact"/>
              <w:jc w:val="both"/>
              <w:rPr>
                <w:sz w:val="24"/>
                <w:szCs w:val="24"/>
              </w:rPr>
            </w:pPr>
            <w:r w:rsidRPr="00E06B13">
              <w:rPr>
                <w:sz w:val="24"/>
                <w:szCs w:val="24"/>
              </w:rPr>
              <w:t xml:space="preserve">- </w:t>
            </w:r>
            <w:hyperlink r:id="rId5" w:anchor="a2" w:tooltip="+" w:history="1">
              <w:r w:rsidRPr="00E06B13">
                <w:rPr>
                  <w:rStyle w:val="ac"/>
                  <w:color w:val="000000"/>
                  <w:sz w:val="24"/>
                  <w:szCs w:val="24"/>
                </w:rPr>
                <w:t>паспорта</w:t>
              </w:r>
            </w:hyperlink>
            <w:r w:rsidRPr="00E06B13">
              <w:rPr>
                <w:sz w:val="24"/>
                <w:szCs w:val="24"/>
              </w:rP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6" w:anchor="a7" w:tooltip="+" w:history="1">
              <w:r w:rsidRPr="00057F0B">
                <w:rPr>
                  <w:rStyle w:val="ac"/>
                  <w:color w:val="000000"/>
                  <w:sz w:val="24"/>
                  <w:szCs w:val="24"/>
                  <w:u w:val="none"/>
                </w:rPr>
                <w:t>свидетельство</w:t>
              </w:r>
            </w:hyperlink>
            <w:r w:rsidRPr="00057F0B">
              <w:rPr>
                <w:sz w:val="24"/>
                <w:szCs w:val="24"/>
              </w:rPr>
              <w:t xml:space="preserve"> </w:t>
            </w:r>
            <w:r w:rsidRPr="00E06B13">
              <w:rPr>
                <w:sz w:val="24"/>
                <w:szCs w:val="24"/>
              </w:rPr>
              <w:t>о рождении)</w:t>
            </w:r>
          </w:p>
          <w:p w:rsidR="006B27A2" w:rsidRPr="00E06B13" w:rsidRDefault="006B27A2" w:rsidP="006B27A2">
            <w:pPr>
              <w:pStyle w:val="table10"/>
              <w:spacing w:line="280" w:lineRule="exact"/>
              <w:jc w:val="both"/>
              <w:rPr>
                <w:sz w:val="24"/>
                <w:szCs w:val="24"/>
              </w:rPr>
            </w:pPr>
            <w:r w:rsidRPr="00E06B13">
              <w:rPr>
                <w:sz w:val="24"/>
                <w:szCs w:val="24"/>
              </w:rPr>
              <w:t xml:space="preserve">- 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rsidRPr="00E06B13">
              <w:rPr>
                <w:sz w:val="24"/>
                <w:szCs w:val="24"/>
              </w:rPr>
              <w:lastRenderedPageBreak/>
              <w:t>помещением, а также отсутствующих граждан, за которыми сохраняется право владения и пользования жилым помещением, удостоверенное нотариально</w:t>
            </w:r>
          </w:p>
          <w:p w:rsidR="006B27A2" w:rsidRPr="00E06B13" w:rsidRDefault="006B27A2" w:rsidP="006B27A2">
            <w:pPr>
              <w:pStyle w:val="table10"/>
              <w:spacing w:line="280" w:lineRule="exact"/>
              <w:jc w:val="both"/>
              <w:rPr>
                <w:sz w:val="24"/>
                <w:szCs w:val="24"/>
              </w:rPr>
            </w:pPr>
            <w:r w:rsidRPr="00E06B13">
              <w:rPr>
                <w:sz w:val="24"/>
                <w:szCs w:val="24"/>
              </w:rPr>
              <w:t>- документ, подтверждающий право собственности на жилое помещение, долю (доли) в праве собственности на него</w:t>
            </w:r>
          </w:p>
          <w:p w:rsidR="006B27A2" w:rsidRPr="00E06B13" w:rsidRDefault="006B27A2" w:rsidP="006B27A2">
            <w:pPr>
              <w:pStyle w:val="table10"/>
              <w:spacing w:line="280" w:lineRule="exact"/>
              <w:jc w:val="both"/>
              <w:rPr>
                <w:b/>
                <w:i/>
                <w:sz w:val="24"/>
                <w:szCs w:val="24"/>
              </w:rPr>
            </w:pPr>
            <w:r w:rsidRPr="00E06B13">
              <w:rPr>
                <w:sz w:val="24"/>
                <w:szCs w:val="24"/>
              </w:rPr>
              <w:t>- 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266" w:type="dxa"/>
            <w:tcBorders>
              <w:top w:val="single" w:sz="4" w:space="0" w:color="auto"/>
              <w:left w:val="single" w:sz="4" w:space="0" w:color="auto"/>
              <w:bottom w:val="single" w:sz="4" w:space="0" w:color="auto"/>
              <w:right w:val="single" w:sz="4" w:space="0" w:color="auto"/>
            </w:tcBorders>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549" w:type="dxa"/>
            <w:gridSpan w:val="8"/>
            <w:tcBorders>
              <w:top w:val="single" w:sz="4" w:space="0" w:color="auto"/>
              <w:left w:val="single" w:sz="4" w:space="0" w:color="auto"/>
              <w:bottom w:val="single" w:sz="4" w:space="0" w:color="auto"/>
              <w:right w:val="single" w:sz="4" w:space="0" w:color="auto"/>
            </w:tcBorders>
          </w:tcPr>
          <w:p w:rsidR="006B27A2" w:rsidRPr="00383B12" w:rsidRDefault="006B27A2" w:rsidP="000302FB">
            <w:pPr>
              <w:pStyle w:val="table10"/>
              <w:jc w:val="center"/>
              <w:rPr>
                <w:sz w:val="24"/>
                <w:szCs w:val="24"/>
              </w:rPr>
            </w:pPr>
            <w:r w:rsidRPr="00383B12">
              <w:rPr>
                <w:sz w:val="24"/>
                <w:szCs w:val="24"/>
              </w:rPr>
              <w:t>1 месяц со дня подачи заявления</w:t>
            </w:r>
          </w:p>
        </w:tc>
        <w:tc>
          <w:tcPr>
            <w:tcW w:w="2486" w:type="dxa"/>
            <w:gridSpan w:val="2"/>
            <w:tcBorders>
              <w:top w:val="single" w:sz="4" w:space="0" w:color="auto"/>
              <w:left w:val="single" w:sz="4" w:space="0" w:color="auto"/>
              <w:bottom w:val="single" w:sz="4" w:space="0" w:color="auto"/>
              <w:right w:val="single" w:sz="4" w:space="0" w:color="auto"/>
            </w:tcBorders>
          </w:tcPr>
          <w:p w:rsidR="006B27A2" w:rsidRPr="00383B12" w:rsidRDefault="006B27A2" w:rsidP="000302FB">
            <w:pPr>
              <w:pStyle w:val="table10"/>
              <w:spacing w:line="240" w:lineRule="exact"/>
              <w:jc w:val="center"/>
              <w:rPr>
                <w:sz w:val="24"/>
                <w:szCs w:val="24"/>
              </w:rPr>
            </w:pPr>
            <w:r w:rsidRPr="00383B12">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557"/>
        </w:trPr>
        <w:tc>
          <w:tcPr>
            <w:tcW w:w="2352" w:type="dxa"/>
            <w:gridSpan w:val="3"/>
          </w:tcPr>
          <w:p w:rsidR="006B27A2" w:rsidRPr="00383B12" w:rsidRDefault="006B27A2" w:rsidP="000302FB">
            <w:pPr>
              <w:autoSpaceDE w:val="0"/>
              <w:autoSpaceDN w:val="0"/>
              <w:adjustRightInd w:val="0"/>
              <w:rPr>
                <w:rFonts w:ascii="Times New Roman" w:hAnsi="Times New Roman" w:cs="Times New Roman"/>
                <w:sz w:val="24"/>
                <w:szCs w:val="24"/>
              </w:rPr>
            </w:pPr>
            <w:r w:rsidRPr="00383B12">
              <w:rPr>
                <w:rFonts w:ascii="Times New Roman" w:hAnsi="Times New Roman" w:cs="Times New Roman"/>
                <w:b/>
                <w:sz w:val="24"/>
                <w:szCs w:val="24"/>
              </w:rPr>
              <w:t>1.1.5</w:t>
            </w:r>
            <w:r w:rsidRPr="00383B12">
              <w:rPr>
                <w:rFonts w:ascii="Times New Roman" w:hAnsi="Times New Roman" w:cs="Times New Roman"/>
                <w:sz w:val="24"/>
                <w:szCs w:val="24"/>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w:t>
            </w:r>
            <w:r w:rsidRPr="00383B12">
              <w:rPr>
                <w:rFonts w:ascii="Times New Roman" w:hAnsi="Times New Roman" w:cs="Times New Roman"/>
                <w:sz w:val="24"/>
                <w:szCs w:val="24"/>
              </w:rPr>
              <w:lastRenderedPageBreak/>
              <w:t>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rsidR="006B27A2" w:rsidRPr="00383B12" w:rsidRDefault="006B27A2" w:rsidP="000302FB">
            <w:pPr>
              <w:pStyle w:val="table10"/>
              <w:jc w:val="both"/>
              <w:rPr>
                <w:b/>
                <w:sz w:val="24"/>
                <w:szCs w:val="24"/>
              </w:rPr>
            </w:pP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line="240" w:lineRule="exact"/>
              <w:jc w:val="center"/>
              <w:rPr>
                <w:rFonts w:ascii="Times New Roman" w:hAnsi="Times New Roman" w:cs="Times New Roman"/>
                <w:b/>
                <w:spacing w:val="-1"/>
                <w:sz w:val="24"/>
                <w:szCs w:val="24"/>
              </w:rPr>
            </w:pPr>
          </w:p>
          <w:p w:rsidR="006B27A2" w:rsidRPr="00383B12" w:rsidRDefault="006B27A2" w:rsidP="000302FB">
            <w:pPr>
              <w:shd w:val="clear" w:color="auto" w:fill="FFFFFF"/>
              <w:spacing w:line="240" w:lineRule="exact"/>
              <w:jc w:val="right"/>
              <w:rPr>
                <w:rFonts w:ascii="Times New Roman" w:hAnsi="Times New Roman" w:cs="Times New Roman"/>
                <w:spacing w:val="-1"/>
                <w:sz w:val="24"/>
                <w:szCs w:val="24"/>
              </w:rPr>
            </w:pPr>
          </w:p>
          <w:p w:rsidR="006B27A2" w:rsidRPr="00383B12" w:rsidRDefault="006B27A2" w:rsidP="000302FB">
            <w:pPr>
              <w:shd w:val="clear" w:color="auto" w:fill="FFFFFF"/>
              <w:spacing w:line="240" w:lineRule="exact"/>
              <w:jc w:val="center"/>
              <w:rPr>
                <w:rFonts w:ascii="Times New Roman" w:hAnsi="Times New Roman" w:cs="Times New Roman"/>
                <w:b/>
                <w:spacing w:val="-1"/>
                <w:sz w:val="24"/>
                <w:szCs w:val="24"/>
              </w:rPr>
            </w:pPr>
          </w:p>
        </w:tc>
        <w:tc>
          <w:tcPr>
            <w:tcW w:w="4346" w:type="dxa"/>
            <w:gridSpan w:val="3"/>
          </w:tcPr>
          <w:p w:rsidR="006B27A2" w:rsidRPr="006B27A2" w:rsidRDefault="006B27A2" w:rsidP="006B27A2">
            <w:pPr>
              <w:pStyle w:val="newncpi"/>
              <w:spacing w:line="240" w:lineRule="exact"/>
              <w:ind w:firstLine="0"/>
              <w:rPr>
                <w:b/>
                <w:i/>
                <w:color w:val="000000"/>
              </w:rPr>
            </w:pPr>
            <w:r w:rsidRPr="006B27A2">
              <w:lastRenderedPageBreak/>
              <w:t>з</w:t>
            </w:r>
            <w:hyperlink r:id="rId7" w:anchor="a23" w:tooltip="+" w:history="1">
              <w:r w:rsidRPr="006B27A2">
                <w:rPr>
                  <w:rStyle w:val="ac"/>
                  <w:u w:val="none"/>
                </w:rPr>
                <w:t>аявление</w:t>
              </w:r>
            </w:hyperlink>
            <w:r w:rsidRPr="006B27A2">
              <w:rPr>
                <w:color w:val="000000"/>
              </w:rPr>
              <w:br/>
            </w:r>
            <w:r w:rsidRPr="006B27A2">
              <w:rPr>
                <w:color w:val="000000"/>
              </w:rPr>
              <w:br/>
            </w:r>
            <w:hyperlink r:id="rId8" w:anchor="a2" w:tooltip="+" w:history="1">
              <w:r w:rsidRPr="006B27A2">
                <w:rPr>
                  <w:rStyle w:val="ac"/>
                  <w:u w:val="none"/>
                </w:rPr>
                <w:t>паспорта</w:t>
              </w:r>
            </w:hyperlink>
            <w:r w:rsidRPr="006B27A2">
              <w:rPr>
                <w:color w:val="000000"/>
              </w:rPr>
              <w:t> или иные документы, удостоверяющие личность всех совершеннолетних граждан, </w:t>
            </w:r>
            <w:hyperlink r:id="rId9" w:anchor="a7" w:tooltip="+" w:history="1">
              <w:r w:rsidRPr="006B27A2">
                <w:rPr>
                  <w:rStyle w:val="ac"/>
                  <w:u w:val="none"/>
                </w:rPr>
                <w:t>свидетельства</w:t>
              </w:r>
            </w:hyperlink>
            <w:r w:rsidRPr="006B27A2">
              <w:rPr>
                <w:color w:val="000000"/>
              </w:rP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w:t>
            </w:r>
            <w:r w:rsidRPr="006B27A2">
              <w:rPr>
                <w:color w:val="000000"/>
              </w:rPr>
              <w:lastRenderedPageBreak/>
              <w:t>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6B27A2">
              <w:rPr>
                <w:color w:val="000000"/>
              </w:rPr>
              <w:br/>
            </w:r>
            <w:r w:rsidRPr="006B27A2">
              <w:rPr>
                <w:color w:val="000000"/>
              </w:rPr>
              <w:br/>
            </w:r>
            <w:hyperlink r:id="rId10" w:anchor="a2" w:tooltip="+" w:history="1">
              <w:r w:rsidRPr="006B27A2">
                <w:rPr>
                  <w:rStyle w:val="ac"/>
                  <w:u w:val="none"/>
                </w:rPr>
                <w:t>паспорта</w:t>
              </w:r>
            </w:hyperlink>
            <w:r w:rsidRPr="006B27A2">
              <w:rPr>
                <w:color w:val="000000"/>
              </w:rPr>
              <w:t>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6B27A2">
              <w:rPr>
                <w:color w:val="000000"/>
              </w:rPr>
              <w:br/>
            </w:r>
            <w:r w:rsidRPr="006B27A2">
              <w:rPr>
                <w:color w:val="000000"/>
              </w:rPr>
              <w:br/>
              <w:t>документы, подтверждающие право на внеочередное или первоочередное предоставление жилого помещения, – в случае наличия такого права</w:t>
            </w:r>
            <w:r w:rsidRPr="006B27A2">
              <w:rPr>
                <w:color w:val="000000"/>
              </w:rPr>
              <w:br/>
            </w:r>
            <w:r w:rsidRPr="006B27A2">
              <w:rPr>
                <w:color w:val="000000"/>
              </w:rPr>
              <w:br/>
            </w:r>
            <w:hyperlink r:id="rId11" w:anchor="a2" w:tooltip="+" w:history="1">
              <w:r w:rsidRPr="006B27A2">
                <w:rPr>
                  <w:rStyle w:val="ac"/>
                  <w:u w:val="none"/>
                </w:rPr>
                <w:t>сведения</w:t>
              </w:r>
            </w:hyperlink>
            <w:r w:rsidRPr="006B27A2">
              <w:rPr>
                <w:color w:val="000000"/>
              </w:rPr>
              <w:t>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6B27A2">
              <w:rPr>
                <w:color w:val="000000"/>
              </w:rPr>
              <w:br/>
            </w:r>
            <w:r w:rsidRPr="006B27A2">
              <w:rPr>
                <w:color w:val="000000"/>
              </w:rPr>
              <w:br/>
              <w:t>заключение врачебно-консультационной комиссии о наличии у гражданина заболеваний, указанных в </w:t>
            </w:r>
            <w:hyperlink r:id="rId12" w:anchor="a9" w:tooltip="+" w:history="1">
              <w:r w:rsidRPr="006B27A2">
                <w:rPr>
                  <w:rStyle w:val="ac"/>
                  <w:u w:val="none"/>
                </w:rPr>
                <w:t>перечне</w:t>
              </w:r>
            </w:hyperlink>
            <w:r w:rsidRPr="006B27A2">
              <w:rPr>
                <w:color w:val="000000"/>
              </w:rPr>
              <w:t xml:space="preserve">, определяемом Министерством здравоохранения, при наличии которых признается невозможным его совместное </w:t>
            </w:r>
            <w:r w:rsidRPr="006B27A2">
              <w:rPr>
                <w:color w:val="000000"/>
              </w:rPr>
              <w:lastRenderedPageBreak/>
              <w:t>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13" w:anchor="a1332" w:tooltip="+" w:history="1">
              <w:r w:rsidRPr="006B27A2">
                <w:rPr>
                  <w:rStyle w:val="ac"/>
                  <w:u w:val="none"/>
                </w:rPr>
                <w:t>подпунктом 1.7</w:t>
              </w:r>
            </w:hyperlink>
            <w:r w:rsidRPr="006B27A2">
              <w:rPr>
                <w:color w:val="000000"/>
              </w:rPr>
              <w:t> пункта 1 статьи 36 Жилищного кодекса Республики Беларусь</w:t>
            </w:r>
            <w:r w:rsidRPr="006B27A2">
              <w:rPr>
                <w:color w:val="000000"/>
              </w:rPr>
              <w:br/>
            </w:r>
            <w:r w:rsidRPr="006B27A2">
              <w:rPr>
                <w:color w:val="000000"/>
              </w:rPr>
              <w:br/>
              <w:t>согласие совершеннолетнего члена семьи, на которого производится переоформление очереди</w:t>
            </w:r>
          </w:p>
          <w:p w:rsidR="006B27A2" w:rsidRPr="006B27A2" w:rsidRDefault="006B27A2" w:rsidP="006B27A2">
            <w:pPr>
              <w:pStyle w:val="newncpi"/>
              <w:spacing w:line="240" w:lineRule="exact"/>
              <w:ind w:firstLine="0"/>
              <w:jc w:val="left"/>
              <w:rPr>
                <w:b/>
                <w:i/>
                <w:color w:val="000000"/>
                <w:u w:val="single"/>
              </w:rPr>
            </w:pPr>
            <w:r w:rsidRPr="006B27A2">
              <w:rPr>
                <w:b/>
                <w:i/>
                <w:color w:val="000000"/>
                <w:u w:val="single"/>
              </w:rPr>
              <w:t xml:space="preserve">Документы, запрашиваемые </w:t>
            </w:r>
          </w:p>
          <w:p w:rsidR="006B27A2" w:rsidRPr="006B27A2" w:rsidRDefault="006B27A2" w:rsidP="006B27A2">
            <w:pPr>
              <w:pStyle w:val="newncpi"/>
              <w:spacing w:line="240" w:lineRule="exact"/>
              <w:ind w:firstLine="0"/>
              <w:jc w:val="left"/>
              <w:rPr>
                <w:b/>
                <w:i/>
                <w:color w:val="000000"/>
                <w:u w:val="single"/>
              </w:rPr>
            </w:pPr>
            <w:r w:rsidRPr="006B27A2">
              <w:rPr>
                <w:b/>
                <w:i/>
                <w:color w:val="000000"/>
                <w:u w:val="single"/>
              </w:rPr>
              <w:t>ответственным исполнителем, которые гражданин вправе самостоятельно представить</w:t>
            </w:r>
          </w:p>
          <w:p w:rsidR="006B27A2" w:rsidRPr="006B27A2" w:rsidRDefault="006B27A2" w:rsidP="006B27A2">
            <w:pPr>
              <w:pStyle w:val="newncpi"/>
              <w:spacing w:line="240" w:lineRule="exact"/>
              <w:ind w:firstLine="0"/>
              <w:jc w:val="left"/>
              <w:rPr>
                <w:b/>
                <w:i/>
                <w:color w:val="000000"/>
                <w:u w:val="single"/>
              </w:rPr>
            </w:pPr>
          </w:p>
          <w:p w:rsidR="006B27A2" w:rsidRPr="006B27A2" w:rsidRDefault="006B27A2" w:rsidP="006B27A2">
            <w:pPr>
              <w:pStyle w:val="newncpi"/>
              <w:spacing w:line="240" w:lineRule="exact"/>
              <w:ind w:firstLine="0"/>
              <w:jc w:val="left"/>
            </w:pPr>
            <w:r w:rsidRPr="006B27A2">
              <w:t>справка (справки) о занимаемом в данном населенном пункте жилом помещении и составе семьи</w:t>
            </w:r>
            <w:r w:rsidRPr="006B27A2">
              <w:br/>
            </w:r>
            <w:r w:rsidRPr="006B27A2">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p>
          <w:p w:rsidR="006B27A2" w:rsidRPr="006B27A2" w:rsidRDefault="006B27A2" w:rsidP="006B27A2">
            <w:pPr>
              <w:pStyle w:val="snoski"/>
              <w:spacing w:line="260" w:lineRule="exact"/>
              <w:ind w:firstLine="0"/>
              <w:rPr>
                <w:sz w:val="24"/>
                <w:szCs w:val="24"/>
              </w:rPr>
            </w:pPr>
            <w:r w:rsidRPr="006B27A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6B27A2" w:rsidRDefault="006B27A2" w:rsidP="006B27A2">
            <w:pPr>
              <w:spacing w:line="240" w:lineRule="exact"/>
              <w:jc w:val="both"/>
              <w:rPr>
                <w:rFonts w:ascii="Times New Roman" w:hAnsi="Times New Roman" w:cs="Times New Roman"/>
                <w:sz w:val="24"/>
                <w:szCs w:val="24"/>
              </w:rPr>
            </w:pPr>
            <w:r w:rsidRPr="006B27A2">
              <w:rPr>
                <w:rFonts w:ascii="Times New Roman" w:hAnsi="Times New Roman" w:cs="Times New Roman"/>
                <w:i/>
                <w:sz w:val="24"/>
                <w:szCs w:val="24"/>
              </w:rPr>
              <w:t xml:space="preserve">данная справка платная – </w:t>
            </w:r>
            <w:r w:rsidRPr="006B27A2">
              <w:rPr>
                <w:rFonts w:ascii="Times New Roman" w:hAnsi="Times New Roman" w:cs="Times New Roman"/>
                <w:i/>
                <w:sz w:val="24"/>
                <w:szCs w:val="24"/>
                <w:u w:val="single"/>
              </w:rPr>
              <w:t>размер платы</w:t>
            </w:r>
            <w:r w:rsidRPr="006B27A2">
              <w:rPr>
                <w:rFonts w:ascii="Times New Roman" w:hAnsi="Times New Roman" w:cs="Times New Roman"/>
                <w:i/>
                <w:sz w:val="24"/>
                <w:szCs w:val="24"/>
              </w:rPr>
              <w:t xml:space="preserve"> 0,1 базовой величины вносится </w:t>
            </w:r>
            <w:r w:rsidRPr="006B27A2">
              <w:rPr>
                <w:rFonts w:ascii="Times New Roman" w:hAnsi="Times New Roman" w:cs="Times New Roman"/>
                <w:i/>
                <w:sz w:val="24"/>
                <w:szCs w:val="24"/>
              </w:rPr>
              <w:lastRenderedPageBreak/>
              <w:t xml:space="preserve">на </w:t>
            </w:r>
            <w:r w:rsidRPr="006B27A2">
              <w:rPr>
                <w:rFonts w:ascii="Times New Roman" w:hAnsi="Times New Roman" w:cs="Times New Roman"/>
                <w:i/>
                <w:sz w:val="24"/>
                <w:szCs w:val="24"/>
                <w:u w:val="single"/>
              </w:rPr>
              <w:t>расчетный счет</w:t>
            </w:r>
            <w:r w:rsidRPr="006B27A2">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6B27A2">
              <w:rPr>
                <w:rFonts w:ascii="Times New Roman" w:hAnsi="Times New Roman" w:cs="Times New Roman"/>
                <w:i/>
                <w:sz w:val="24"/>
                <w:szCs w:val="24"/>
                <w:u w:val="single"/>
              </w:rPr>
              <w:t>получателем</w:t>
            </w:r>
            <w:r w:rsidRPr="006B27A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6B27A2">
              <w:rPr>
                <w:rFonts w:ascii="Times New Roman" w:hAnsi="Times New Roman" w:cs="Times New Roman"/>
                <w:i/>
                <w:sz w:val="24"/>
                <w:szCs w:val="24"/>
                <w:u w:val="single"/>
              </w:rPr>
              <w:t>назначение платежа</w:t>
            </w:r>
            <w:r w:rsidRPr="006B27A2">
              <w:rPr>
                <w:rFonts w:ascii="Times New Roman" w:hAnsi="Times New Roman" w:cs="Times New Roman"/>
                <w:i/>
                <w:sz w:val="24"/>
                <w:szCs w:val="24"/>
              </w:rPr>
              <w:t xml:space="preserve"> услуга по инвентаризации. </w:t>
            </w:r>
          </w:p>
          <w:p w:rsidR="006B27A2" w:rsidRPr="006B27A2" w:rsidRDefault="006B27A2" w:rsidP="006B27A2">
            <w:pPr>
              <w:spacing w:line="240" w:lineRule="exact"/>
              <w:jc w:val="both"/>
              <w:rPr>
                <w:rFonts w:ascii="Times New Roman" w:hAnsi="Times New Roman" w:cs="Times New Roman"/>
                <w:b/>
                <w:i/>
                <w:sz w:val="24"/>
                <w:szCs w:val="24"/>
              </w:rPr>
            </w:pPr>
            <w:r w:rsidRPr="006B27A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B27A2">
              <w:rPr>
                <w:rFonts w:ascii="Times New Roman" w:hAnsi="Times New Roman" w:cs="Times New Roman"/>
                <w:i/>
                <w:sz w:val="24"/>
                <w:szCs w:val="24"/>
              </w:rPr>
              <w:t>).</w:t>
            </w:r>
          </w:p>
          <w:p w:rsidR="006B27A2" w:rsidRPr="006B27A2" w:rsidRDefault="006B27A2" w:rsidP="006B27A2">
            <w:pPr>
              <w:pStyle w:val="table10"/>
              <w:spacing w:before="120"/>
              <w:rPr>
                <w:sz w:val="24"/>
                <w:szCs w:val="24"/>
              </w:rPr>
            </w:pPr>
            <w:r w:rsidRPr="006B27A2">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6B27A2" w:rsidRPr="006B27A2" w:rsidRDefault="006B27A2" w:rsidP="006B27A2">
            <w:pPr>
              <w:pStyle w:val="table10"/>
              <w:spacing w:before="120"/>
              <w:rPr>
                <w:sz w:val="24"/>
                <w:szCs w:val="24"/>
              </w:rPr>
            </w:pPr>
            <w:r w:rsidRPr="006B27A2">
              <w:rPr>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w:t>
            </w:r>
            <w:r w:rsidRPr="006B27A2">
              <w:rPr>
                <w:sz w:val="24"/>
                <w:szCs w:val="24"/>
              </w:rPr>
              <w:lastRenderedPageBreak/>
              <w:t>предусмотренному подпунктом 1.3 пункта 1 статьи 36 Жилищного кодекса Республики Беларусь (далее – Жилищный кодекс)</w:t>
            </w:r>
          </w:p>
          <w:p w:rsidR="006B27A2" w:rsidRPr="006B27A2" w:rsidRDefault="006B27A2" w:rsidP="006B27A2">
            <w:pPr>
              <w:pStyle w:val="table10"/>
              <w:spacing w:before="120"/>
              <w:rPr>
                <w:sz w:val="24"/>
                <w:szCs w:val="24"/>
              </w:rPr>
            </w:pPr>
            <w:r w:rsidRPr="006B27A2">
              <w:rPr>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6B27A2" w:rsidRPr="006B27A2" w:rsidRDefault="006B27A2" w:rsidP="006B27A2">
            <w:pPr>
              <w:pStyle w:val="table10"/>
              <w:spacing w:before="120"/>
              <w:rPr>
                <w:sz w:val="24"/>
                <w:szCs w:val="24"/>
              </w:rPr>
            </w:pPr>
            <w:r w:rsidRPr="006B27A2">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6B27A2" w:rsidRPr="006B27A2" w:rsidRDefault="006B27A2" w:rsidP="006B27A2">
            <w:pPr>
              <w:pStyle w:val="table10"/>
              <w:spacing w:before="120"/>
              <w:rPr>
                <w:sz w:val="24"/>
                <w:szCs w:val="24"/>
              </w:rPr>
            </w:pPr>
            <w:r w:rsidRPr="006B27A2">
              <w:rPr>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6B27A2" w:rsidRPr="006B27A2" w:rsidRDefault="006B27A2" w:rsidP="006B27A2">
            <w:pPr>
              <w:pStyle w:val="table10"/>
              <w:spacing w:before="120"/>
              <w:rPr>
                <w:sz w:val="24"/>
                <w:szCs w:val="24"/>
              </w:rPr>
            </w:pPr>
            <w:r w:rsidRPr="006B27A2">
              <w:rPr>
                <w:sz w:val="24"/>
                <w:szCs w:val="24"/>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r w:rsidRPr="006B27A2">
              <w:rPr>
                <w:sz w:val="24"/>
                <w:szCs w:val="24"/>
              </w:rPr>
              <w:lastRenderedPageBreak/>
              <w:t>подпунктом 1.11 пункта 1 статьи 36 Жилищного кодекса</w:t>
            </w:r>
          </w:p>
          <w:p w:rsidR="006B27A2" w:rsidRPr="006B27A2" w:rsidRDefault="006B27A2" w:rsidP="006B27A2">
            <w:pPr>
              <w:pStyle w:val="table10"/>
              <w:spacing w:before="120"/>
              <w:rPr>
                <w:sz w:val="24"/>
                <w:szCs w:val="24"/>
              </w:rPr>
            </w:pPr>
            <w:r w:rsidRPr="006B27A2">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6B27A2" w:rsidRPr="006B27A2" w:rsidRDefault="006B27A2" w:rsidP="006B27A2">
            <w:pPr>
              <w:pStyle w:val="table10"/>
              <w:spacing w:before="120"/>
              <w:rPr>
                <w:sz w:val="24"/>
                <w:szCs w:val="24"/>
              </w:rPr>
            </w:pPr>
            <w:r w:rsidRPr="006B27A2">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6B27A2" w:rsidRDefault="006B27A2" w:rsidP="006B27A2">
            <w:pPr>
              <w:tabs>
                <w:tab w:val="num" w:pos="-2838"/>
              </w:tabs>
              <w:spacing w:line="260" w:lineRule="exact"/>
              <w:jc w:val="center"/>
              <w:rPr>
                <w:b/>
                <w:sz w:val="30"/>
                <w:szCs w:val="30"/>
              </w:rPr>
            </w:pPr>
            <w:r w:rsidRPr="006B27A2">
              <w:rPr>
                <w:rFonts w:ascii="Times New Roman" w:hAnsi="Times New Roman" w:cs="Times New Roman"/>
                <w:sz w:val="24"/>
                <w:szCs w:val="24"/>
              </w:rPr>
              <w:t xml:space="preserve">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w:t>
            </w:r>
            <w:r w:rsidRPr="006B27A2">
              <w:rPr>
                <w:rFonts w:ascii="Times New Roman" w:hAnsi="Times New Roman" w:cs="Times New Roman"/>
                <w:sz w:val="24"/>
                <w:szCs w:val="24"/>
              </w:rPr>
              <w:lastRenderedPageBreak/>
              <w:t>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c>
          <w:tcPr>
            <w:tcW w:w="1266" w:type="dxa"/>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spacing w:line="240" w:lineRule="exact"/>
              <w:jc w:val="center"/>
              <w:rPr>
                <w:rFonts w:ascii="Times New Roman" w:hAnsi="Times New Roman" w:cs="Times New Roman"/>
                <w:sz w:val="24"/>
                <w:szCs w:val="24"/>
              </w:rPr>
            </w:pPr>
          </w:p>
        </w:tc>
        <w:tc>
          <w:tcPr>
            <w:tcW w:w="2549" w:type="dxa"/>
            <w:gridSpan w:val="8"/>
          </w:tcPr>
          <w:p w:rsidR="006B27A2" w:rsidRPr="00383B12" w:rsidRDefault="006B27A2" w:rsidP="000302FB">
            <w:pPr>
              <w:pStyle w:val="table10"/>
              <w:spacing w:line="240" w:lineRule="exact"/>
              <w:jc w:val="center"/>
              <w:rPr>
                <w:sz w:val="24"/>
                <w:szCs w:val="24"/>
              </w:rPr>
            </w:pPr>
            <w:r w:rsidRPr="00383B12">
              <w:rPr>
                <w:sz w:val="24"/>
                <w:szCs w:val="24"/>
              </w:rPr>
              <w:lastRenderedPageBreak/>
              <w:t>1 месяц со дня подачи заявления</w:t>
            </w:r>
          </w:p>
        </w:tc>
        <w:tc>
          <w:tcPr>
            <w:tcW w:w="2486" w:type="dxa"/>
            <w:gridSpan w:val="2"/>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rPr>
                <w:rFonts w:ascii="Times New Roman" w:hAnsi="Times New Roman" w:cs="Times New Roman"/>
                <w:b/>
                <w:sz w:val="24"/>
                <w:szCs w:val="24"/>
              </w:rPr>
            </w:pPr>
            <w:r w:rsidRPr="00383B12">
              <w:rPr>
                <w:rFonts w:ascii="Times New Roman" w:hAnsi="Times New Roman" w:cs="Times New Roman"/>
                <w:b/>
                <w:sz w:val="24"/>
                <w:szCs w:val="24"/>
              </w:rPr>
              <w:lastRenderedPageBreak/>
              <w:t xml:space="preserve">1.1.7. </w:t>
            </w:r>
            <w:r w:rsidRPr="00383B12">
              <w:rPr>
                <w:rFonts w:ascii="Times New Roman" w:hAnsi="Times New Roman" w:cs="Times New Roman"/>
                <w:sz w:val="24"/>
                <w:szCs w:val="24"/>
              </w:rPr>
              <w:t>о снятии граждан с учета нуждающихся в улучшении жилищных условий</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exact"/>
              <w:jc w:val="center"/>
              <w:rPr>
                <w:rFonts w:ascii="Times New Roman" w:hAnsi="Times New Roman" w:cs="Times New Roman"/>
                <w:sz w:val="24"/>
                <w:szCs w:val="24"/>
              </w:rPr>
            </w:pPr>
          </w:p>
        </w:tc>
        <w:tc>
          <w:tcPr>
            <w:tcW w:w="4346" w:type="dxa"/>
            <w:gridSpan w:val="3"/>
          </w:tcPr>
          <w:p w:rsidR="006B27A2" w:rsidRPr="00383B12" w:rsidRDefault="006B27A2" w:rsidP="000302FB">
            <w:pPr>
              <w:pStyle w:val="table10"/>
              <w:spacing w:line="240" w:lineRule="exact"/>
              <w:ind w:left="-79"/>
              <w:rPr>
                <w:sz w:val="24"/>
                <w:szCs w:val="24"/>
              </w:rPr>
            </w:pPr>
            <w:r w:rsidRPr="00383B12">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383B12">
              <w:rPr>
                <w:sz w:val="24"/>
                <w:szCs w:val="24"/>
              </w:rPr>
              <w:br/>
            </w:r>
            <w:r w:rsidRPr="00383B12">
              <w:rPr>
                <w:sz w:val="24"/>
                <w:szCs w:val="24"/>
              </w:rPr>
              <w:br/>
              <w:t>паспорта или иные документы, удостоверяющие личность всех совершеннолетних граждан</w:t>
            </w:r>
          </w:p>
        </w:tc>
        <w:tc>
          <w:tcPr>
            <w:tcW w:w="1266" w:type="dxa"/>
          </w:tcPr>
          <w:p w:rsidR="006B27A2" w:rsidRPr="00383B12" w:rsidRDefault="006B27A2" w:rsidP="000302FB">
            <w:pPr>
              <w:pStyle w:val="table10"/>
              <w:spacing w:line="240" w:lineRule="exact"/>
              <w:jc w:val="center"/>
              <w:rPr>
                <w:sz w:val="24"/>
                <w:szCs w:val="24"/>
              </w:rPr>
            </w:pPr>
            <w:r w:rsidRPr="00383B12">
              <w:rPr>
                <w:sz w:val="24"/>
                <w:szCs w:val="24"/>
              </w:rPr>
              <w:t xml:space="preserve">бесплатно       </w:t>
            </w:r>
          </w:p>
        </w:tc>
        <w:tc>
          <w:tcPr>
            <w:tcW w:w="2549" w:type="dxa"/>
            <w:gridSpan w:val="8"/>
          </w:tcPr>
          <w:p w:rsidR="006B27A2" w:rsidRPr="00383B12" w:rsidRDefault="006B27A2" w:rsidP="000302FB">
            <w:pPr>
              <w:pStyle w:val="table10"/>
              <w:spacing w:line="240" w:lineRule="exact"/>
              <w:jc w:val="center"/>
              <w:rPr>
                <w:sz w:val="24"/>
                <w:szCs w:val="24"/>
              </w:rPr>
            </w:pPr>
            <w:r w:rsidRPr="00383B12">
              <w:rPr>
                <w:sz w:val="24"/>
                <w:szCs w:val="24"/>
              </w:rPr>
              <w:t>15 дней со дня подачи заявления</w:t>
            </w:r>
          </w:p>
        </w:tc>
        <w:tc>
          <w:tcPr>
            <w:tcW w:w="2486" w:type="dxa"/>
            <w:gridSpan w:val="2"/>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rPr>
                <w:rFonts w:ascii="Times New Roman" w:hAnsi="Times New Roman" w:cs="Times New Roman"/>
                <w:sz w:val="24"/>
                <w:szCs w:val="24"/>
              </w:rPr>
            </w:pPr>
            <w:r w:rsidRPr="00383B12">
              <w:rPr>
                <w:rFonts w:ascii="Times New Roman" w:hAnsi="Times New Roman" w:cs="Times New Roman"/>
                <w:sz w:val="24"/>
                <w:szCs w:val="24"/>
                <w:u w:val="single"/>
              </w:rPr>
              <w:t>1.1.13. об изменении договора найма жилого помещения государственного жилищного фонда:</w:t>
            </w:r>
          </w:p>
          <w:p w:rsidR="006B27A2" w:rsidRPr="00383B12" w:rsidRDefault="006B27A2" w:rsidP="000302FB">
            <w:pPr>
              <w:autoSpaceDE w:val="0"/>
              <w:autoSpaceDN w:val="0"/>
              <w:adjustRightInd w:val="0"/>
              <w:spacing w:after="0" w:line="240" w:lineRule="auto"/>
              <w:rPr>
                <w:rFonts w:ascii="Times New Roman" w:hAnsi="Times New Roman" w:cs="Times New Roman"/>
                <w:b/>
                <w:sz w:val="24"/>
                <w:szCs w:val="24"/>
              </w:rPr>
            </w:pPr>
            <w:r w:rsidRPr="00383B12">
              <w:rPr>
                <w:rFonts w:ascii="Times New Roman" w:hAnsi="Times New Roman" w:cs="Times New Roman"/>
                <w:sz w:val="24"/>
                <w:szCs w:val="24"/>
              </w:rPr>
              <w:t xml:space="preserve">по требованию нанимателей, </w:t>
            </w:r>
            <w:r w:rsidRPr="00383B12">
              <w:rPr>
                <w:rFonts w:ascii="Times New Roman" w:hAnsi="Times New Roman" w:cs="Times New Roman"/>
                <w:sz w:val="24"/>
                <w:szCs w:val="24"/>
              </w:rPr>
              <w:lastRenderedPageBreak/>
              <w:t>объединяющихся в одну семью</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b/>
                <w:spacing w:val="-1"/>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vMerge w:val="restart"/>
          </w:tcPr>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rPr>
                <w:sz w:val="24"/>
                <w:szCs w:val="24"/>
              </w:rPr>
            </w:pPr>
            <w:r w:rsidRPr="00383B12">
              <w:rPr>
                <w:sz w:val="24"/>
                <w:szCs w:val="24"/>
                <w:u w:val="single"/>
              </w:rPr>
              <w:lastRenderedPageBreak/>
              <w:t>заявления нанимателей, объединяющихся в одну семью</w:t>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u w:val="single"/>
              </w:rPr>
              <w:t xml:space="preserve">письменное согласие совершеннолетних членов семьи, совместно проживающих с нанимателями, объединяющимися в одну семью </w:t>
            </w:r>
            <w:r w:rsidRPr="00383B12">
              <w:rPr>
                <w:sz w:val="24"/>
                <w:szCs w:val="24"/>
              </w:rPr>
              <w:br/>
            </w:r>
            <w:r w:rsidRPr="00383B12">
              <w:rPr>
                <w:sz w:val="24"/>
                <w:szCs w:val="24"/>
                <w:u w:val="single"/>
              </w:rPr>
              <w:t>документы, подтверждающие степень родства (свидетельство о заключении брака, свидетельство о рождении)</w:t>
            </w:r>
            <w:r w:rsidRPr="00383B12">
              <w:rPr>
                <w:sz w:val="24"/>
                <w:szCs w:val="24"/>
              </w:rPr>
              <w:br/>
            </w:r>
            <w:r w:rsidRPr="00383B12">
              <w:rPr>
                <w:sz w:val="24"/>
                <w:szCs w:val="24"/>
                <w:u w:val="single"/>
              </w:rPr>
              <w:t>документ, подтверждающий изменение фамилии или иных данных гражданина, – в случае их изменения</w:t>
            </w:r>
          </w:p>
          <w:p w:rsidR="006B27A2" w:rsidRPr="00383B12" w:rsidRDefault="006B27A2" w:rsidP="000302FB">
            <w:pPr>
              <w:pStyle w:val="table10"/>
              <w:rPr>
                <w:sz w:val="24"/>
                <w:szCs w:val="24"/>
              </w:rPr>
            </w:pP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ответственным исполнителем, которые гражданин вправе самостоятельно представить</w:t>
            </w:r>
          </w:p>
          <w:p w:rsidR="006B27A2" w:rsidRPr="00383B12" w:rsidRDefault="006B27A2" w:rsidP="000302FB">
            <w:pPr>
              <w:pStyle w:val="newncpi"/>
              <w:ind w:firstLine="0"/>
              <w:jc w:val="left"/>
              <w:rPr>
                <w:b/>
                <w:i/>
                <w:u w:val="single"/>
              </w:rPr>
            </w:pPr>
          </w:p>
          <w:p w:rsidR="006B27A2" w:rsidRPr="006B27A2" w:rsidRDefault="006B27A2" w:rsidP="006B27A2">
            <w:pPr>
              <w:pStyle w:val="20"/>
              <w:spacing w:before="120"/>
              <w:rPr>
                <w:rFonts w:ascii="Times New Roman" w:hAnsi="Times New Roman" w:cs="Times New Roman"/>
                <w:i w:val="0"/>
                <w:sz w:val="24"/>
                <w:szCs w:val="24"/>
              </w:rPr>
            </w:pPr>
            <w:r w:rsidRPr="006B27A2">
              <w:rPr>
                <w:rFonts w:ascii="Times New Roman" w:hAnsi="Times New Roman" w:cs="Times New Roman"/>
                <w:i w:val="0"/>
                <w:sz w:val="24"/>
                <w:szCs w:val="24"/>
              </w:rPr>
              <w:t>справка (справки) о занимаемом в данном населенном пункте жилом помещении и составе семьи</w:t>
            </w:r>
          </w:p>
          <w:p w:rsidR="006B27A2" w:rsidRPr="00383B12" w:rsidRDefault="006B27A2" w:rsidP="000302FB">
            <w:pPr>
              <w:pStyle w:val="newncpi"/>
              <w:ind w:firstLine="0"/>
              <w:jc w:val="left"/>
              <w:rPr>
                <w:vertAlign w:val="superscript"/>
              </w:rPr>
            </w:pPr>
            <w:r w:rsidRPr="00383B12">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xml:space="preserve">** Соответствующая информация из единого государственного регистра </w:t>
            </w:r>
            <w:r w:rsidRPr="00383B12">
              <w:rPr>
                <w:sz w:val="24"/>
                <w:szCs w:val="24"/>
              </w:rPr>
              <w:lastRenderedPageBreak/>
              <w:t>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15 дней со дня подачи </w:t>
            </w:r>
            <w:r w:rsidRPr="00383B12">
              <w:rPr>
                <w:rFonts w:ascii="Times New Roman" w:hAnsi="Times New Roman" w:cs="Times New Roman"/>
                <w:sz w:val="24"/>
                <w:szCs w:val="24"/>
              </w:rPr>
              <w:lastRenderedPageBreak/>
              <w:t>заявления, а в случае 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Borders>
              <w:top w:val="nil"/>
            </w:tcBorders>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p>
        </w:tc>
        <w:tc>
          <w:tcPr>
            <w:tcW w:w="2361" w:type="dxa"/>
            <w:gridSpan w:val="5"/>
            <w:tcBorders>
              <w:top w:val="nil"/>
            </w:tcBorders>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vMerge/>
          </w:tcPr>
          <w:p w:rsidR="006B27A2" w:rsidRPr="00383B12" w:rsidRDefault="006B27A2" w:rsidP="000302FB">
            <w:pPr>
              <w:pStyle w:val="table10"/>
              <w:ind w:left="-79"/>
              <w:rPr>
                <w:sz w:val="24"/>
                <w:szCs w:val="24"/>
              </w:rPr>
            </w:pPr>
          </w:p>
        </w:tc>
        <w:tc>
          <w:tcPr>
            <w:tcW w:w="1266" w:type="dxa"/>
          </w:tcPr>
          <w:p w:rsidR="006B27A2" w:rsidRPr="00383B12" w:rsidRDefault="006B27A2" w:rsidP="000302FB">
            <w:pPr>
              <w:pStyle w:val="table10"/>
              <w:spacing w:line="240" w:lineRule="exact"/>
              <w:jc w:val="center"/>
              <w:rPr>
                <w:sz w:val="24"/>
                <w:szCs w:val="24"/>
              </w:rPr>
            </w:pPr>
          </w:p>
        </w:tc>
        <w:tc>
          <w:tcPr>
            <w:tcW w:w="2549" w:type="dxa"/>
            <w:gridSpan w:val="8"/>
          </w:tcPr>
          <w:p w:rsidR="006B27A2" w:rsidRPr="00383B12" w:rsidRDefault="006B27A2" w:rsidP="000302FB">
            <w:pPr>
              <w:pStyle w:val="table10"/>
              <w:spacing w:line="240" w:lineRule="exact"/>
              <w:jc w:val="center"/>
              <w:rPr>
                <w:sz w:val="24"/>
                <w:szCs w:val="24"/>
              </w:rPr>
            </w:pPr>
          </w:p>
        </w:tc>
        <w:tc>
          <w:tcPr>
            <w:tcW w:w="2486" w:type="dxa"/>
            <w:gridSpan w:val="2"/>
          </w:tcPr>
          <w:p w:rsidR="006B27A2" w:rsidRPr="00383B12" w:rsidRDefault="006B27A2" w:rsidP="000302FB">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t>вследствие признания нанимателем другого члена семьи</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0302FB">
            <w:pPr>
              <w:shd w:val="clear" w:color="auto" w:fill="FFFFFF"/>
              <w:spacing w:line="24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Pr>
          <w:p w:rsidR="006B27A2" w:rsidRPr="00383B12" w:rsidRDefault="006B27A2" w:rsidP="000302FB">
            <w:pPr>
              <w:pStyle w:val="newncpi"/>
              <w:ind w:firstLine="0"/>
              <w:jc w:val="left"/>
              <w:rPr>
                <w:u w:val="single"/>
              </w:rPr>
            </w:pPr>
            <w:r w:rsidRPr="00383B12">
              <w:rPr>
                <w:u w:val="single"/>
              </w:rPr>
              <w:lastRenderedPageBreak/>
              <w:t>заявление совершеннолетнего члена семьи нанимателя</w:t>
            </w:r>
            <w:r w:rsidRPr="00383B12">
              <w:br/>
            </w:r>
            <w:r w:rsidRPr="00383B12">
              <w:rPr>
                <w:u w:val="single"/>
              </w:rPr>
              <w:t>паспорт или иной документ, удостоверяющий личность</w:t>
            </w:r>
            <w:r w:rsidRPr="00383B12">
              <w:br/>
            </w:r>
            <w:r w:rsidRPr="00383B12">
              <w:rPr>
                <w:u w:val="single"/>
              </w:rPr>
              <w:t xml:space="preserve">письменное согласие нанимателя либо свидетельство о его смерти или копия решения суда о признании нанимателя </w:t>
            </w:r>
            <w:r w:rsidRPr="00383B12">
              <w:rPr>
                <w:u w:val="single"/>
              </w:rPr>
              <w:lastRenderedPageBreak/>
              <w:t>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383B12">
              <w:br/>
            </w:r>
            <w:r w:rsidRPr="00383B12">
              <w:rPr>
                <w:u w:val="single"/>
              </w:rPr>
              <w:t>документ, подтверждающий изменение фамилии или иных данных гражданина, – в случае их изменения</w:t>
            </w:r>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t>ответственным исполнителем, которые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6B27A2" w:rsidRPr="00383B12" w:rsidRDefault="006B27A2" w:rsidP="000302FB">
            <w:pPr>
              <w:pStyle w:val="newncpi"/>
              <w:ind w:firstLine="0"/>
              <w:jc w:val="left"/>
              <w:rPr>
                <w:vertAlign w:val="superscript"/>
              </w:rPr>
            </w:pPr>
            <w:r w:rsidRPr="00383B12">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w:t>
            </w:r>
            <w:r w:rsidRPr="00383B12">
              <w:rPr>
                <w:rFonts w:ascii="Times New Roman" w:hAnsi="Times New Roman" w:cs="Times New Roman"/>
                <w:i/>
                <w:sz w:val="24"/>
                <w:szCs w:val="24"/>
              </w:rPr>
              <w:lastRenderedPageBreak/>
              <w:t xml:space="preserve">2478 0001 2000 0000в  филиале ОАО «Белагропромбанк» - Витебское областное управление, 210001 г.Витебск, ул,Димитрова,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15 дней со дня подачи заявления, а в случае запроса документов и (или) сведений от других государственных </w:t>
            </w:r>
            <w:r w:rsidRPr="00383B12">
              <w:rPr>
                <w:rFonts w:ascii="Times New Roman" w:hAnsi="Times New Roman" w:cs="Times New Roman"/>
                <w:sz w:val="24"/>
                <w:szCs w:val="24"/>
              </w:rPr>
              <w:lastRenderedPageBreak/>
              <w:t>органов, иных организаций – 1 месяц</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lastRenderedPageBreak/>
              <w:t>по требованию члена семьи нанимателя</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Pr>
          <w:p w:rsidR="006B27A2" w:rsidRPr="00383B12" w:rsidRDefault="006B27A2" w:rsidP="000302FB">
            <w:pPr>
              <w:pStyle w:val="newncpi"/>
              <w:ind w:firstLine="0"/>
              <w:jc w:val="left"/>
              <w:rPr>
                <w:u w:val="single"/>
              </w:rPr>
            </w:pPr>
            <w:r w:rsidRPr="00383B12">
              <w:rPr>
                <w:u w:val="single"/>
              </w:rPr>
              <w:t>заявление совершеннолетнего члена семьи нанимателя паспорт или иной документ, удостоверяющий личность</w:t>
            </w:r>
            <w:r w:rsidRPr="00383B12">
              <w:br/>
            </w:r>
            <w:r w:rsidRPr="00383B12">
              <w:rPr>
                <w:u w:val="single"/>
              </w:rPr>
              <w:t>письменное согласие проживающих совместно с ним других совершеннолетних членов семьи нанимателя</w:t>
            </w:r>
            <w:r w:rsidRPr="00383B12">
              <w:br/>
            </w:r>
            <w:r w:rsidRPr="00383B12">
              <w:rPr>
                <w:u w:val="single"/>
              </w:rPr>
              <w:t>документ, подтверждающий приходящуюся на его долю общую площадь жилого помещения, либо соглашение о порядке пользования жилым помещением</w:t>
            </w:r>
            <w:r w:rsidRPr="00383B12">
              <w:br/>
            </w:r>
            <w:r w:rsidRPr="00383B12">
              <w:rPr>
                <w:u w:val="single"/>
              </w:rPr>
              <w:t>документ, подтверждающий изменение фамилии или иных данных гражданина, – в случае их изменения</w:t>
            </w:r>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lastRenderedPageBreak/>
              <w:t xml:space="preserve"> ответственным исполнителем, которые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6B27A2" w:rsidRPr="00383B12" w:rsidRDefault="006B27A2" w:rsidP="000302FB">
            <w:pPr>
              <w:pStyle w:val="newncpi"/>
              <w:ind w:firstLine="0"/>
              <w:jc w:val="left"/>
              <w:rPr>
                <w:vertAlign w:val="superscript"/>
              </w:rPr>
            </w:pPr>
            <w:r w:rsidRPr="00383B12">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 xml:space="preserve">Справка запрашивается после </w:t>
            </w:r>
            <w:r w:rsidRPr="00383B12">
              <w:rPr>
                <w:rFonts w:ascii="Times New Roman" w:hAnsi="Times New Roman" w:cs="Times New Roman"/>
                <w:i/>
                <w:sz w:val="24"/>
                <w:szCs w:val="24"/>
                <w:u w:val="single"/>
              </w:rPr>
              <w:lastRenderedPageBreak/>
              <w:t>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1.1.14.</w:t>
            </w:r>
            <w:r w:rsidRPr="00383B12">
              <w:t xml:space="preserve"> о переводе жилого помещения в нежилое </w:t>
            </w:r>
          </w:p>
          <w:p w:rsidR="006B27A2" w:rsidRPr="00383B12" w:rsidRDefault="006B27A2" w:rsidP="000302FB">
            <w:pPr>
              <w:autoSpaceDE w:val="0"/>
              <w:autoSpaceDN w:val="0"/>
              <w:adjustRightInd w:val="0"/>
              <w:spacing w:after="0"/>
              <w:jc w:val="both"/>
              <w:rPr>
                <w:rFonts w:ascii="Times New Roman" w:hAnsi="Times New Roman" w:cs="Times New Roman"/>
                <w:b/>
                <w:sz w:val="24"/>
                <w:szCs w:val="24"/>
              </w:rPr>
            </w:pP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b/>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жилое помещение</w:t>
            </w:r>
            <w:r w:rsidRPr="00383B12">
              <w:rPr>
                <w:sz w:val="24"/>
                <w:szCs w:val="24"/>
              </w:rPr>
              <w:br/>
            </w:r>
            <w:r w:rsidRPr="00383B12">
              <w:rPr>
                <w:sz w:val="24"/>
                <w:szCs w:val="24"/>
              </w:rPr>
              <w:br/>
              <w:t>письменное согласие всех собственников жилого помещения, находящегося в общей собственности</w:t>
            </w:r>
            <w:r w:rsidRPr="00383B12">
              <w:rPr>
                <w:sz w:val="24"/>
                <w:szCs w:val="24"/>
              </w:rPr>
              <w:br/>
            </w:r>
            <w:r w:rsidRPr="00383B12">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383B12">
              <w:rPr>
                <w:sz w:val="24"/>
                <w:szCs w:val="24"/>
              </w:rPr>
              <w:br/>
            </w:r>
            <w:r w:rsidRPr="00383B12">
              <w:rPr>
                <w:sz w:val="24"/>
                <w:szCs w:val="24"/>
              </w:rPr>
              <w:br/>
              <w:t xml:space="preserve">письменное согласие третьих лиц – в случае, если право собственности на переводимое жилое помещение </w:t>
            </w:r>
            <w:r w:rsidRPr="00383B12">
              <w:rPr>
                <w:sz w:val="24"/>
                <w:szCs w:val="24"/>
              </w:rPr>
              <w:lastRenderedPageBreak/>
              <w:t>обременено правами третьих лиц</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ответственным исполнителем, которые гражданин вправе самостоятельно представить</w:t>
            </w:r>
          </w:p>
          <w:p w:rsidR="006B27A2" w:rsidRPr="00383B12" w:rsidRDefault="006B27A2" w:rsidP="000302FB">
            <w:pPr>
              <w:pStyle w:val="table10"/>
              <w:spacing w:line="260" w:lineRule="exact"/>
              <w:rPr>
                <w:sz w:val="24"/>
                <w:szCs w:val="24"/>
              </w:rPr>
            </w:pPr>
          </w:p>
          <w:p w:rsidR="006B27A2" w:rsidRPr="00E860E5" w:rsidRDefault="006B27A2" w:rsidP="006B27A2">
            <w:pPr>
              <w:pStyle w:val="table10"/>
              <w:spacing w:line="260" w:lineRule="exact"/>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line="260" w:lineRule="exact"/>
              <w:rPr>
                <w:sz w:val="24"/>
                <w:szCs w:val="24"/>
              </w:rPr>
            </w:pPr>
          </w:p>
          <w:p w:rsidR="006B27A2" w:rsidRPr="00383B12" w:rsidRDefault="006B27A2" w:rsidP="000302FB">
            <w:pPr>
              <w:pStyle w:val="snoski"/>
              <w:spacing w:line="260" w:lineRule="exact"/>
              <w:ind w:firstLine="0"/>
              <w:rPr>
                <w:sz w:val="24"/>
                <w:szCs w:val="24"/>
              </w:rPr>
            </w:pPr>
            <w:r w:rsidRPr="00383B12">
              <w:rPr>
                <w:sz w:val="24"/>
                <w:szCs w:val="24"/>
              </w:rPr>
              <w:t xml:space="preserve">выписка из регистрационной книги о правах, ограничениях (обременениях) прав на земельный участок** </w:t>
            </w:r>
          </w:p>
          <w:p w:rsidR="006B27A2" w:rsidRPr="00383B12" w:rsidRDefault="006B27A2" w:rsidP="000302FB">
            <w:pPr>
              <w:pStyle w:val="snoski"/>
              <w:spacing w:line="260" w:lineRule="exact"/>
              <w:ind w:firstLine="0"/>
              <w:rPr>
                <w:i/>
                <w:sz w:val="24"/>
                <w:szCs w:val="24"/>
              </w:rPr>
            </w:pPr>
            <w:r w:rsidRPr="00383B12">
              <w:rPr>
                <w:i/>
                <w:sz w:val="24"/>
                <w:szCs w:val="24"/>
                <w:vertAlign w:val="superscript"/>
              </w:rPr>
              <w:t>**</w:t>
            </w:r>
            <w:r w:rsidRPr="00383B12">
              <w:rPr>
                <w:i/>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sz w:val="24"/>
                <w:szCs w:val="24"/>
              </w:rPr>
              <w:t xml:space="preserve">данная выписка платная – </w:t>
            </w:r>
            <w:r w:rsidRPr="00383B12">
              <w:rPr>
                <w:rFonts w:ascii="Times New Roman" w:hAnsi="Times New Roman" w:cs="Times New Roman"/>
                <w:sz w:val="24"/>
                <w:szCs w:val="24"/>
                <w:u w:val="single"/>
              </w:rPr>
              <w:t>размер платы</w:t>
            </w:r>
            <w:r w:rsidRPr="00383B12">
              <w:rPr>
                <w:rFonts w:ascii="Times New Roman" w:hAnsi="Times New Roman" w:cs="Times New Roman"/>
                <w:sz w:val="24"/>
                <w:szCs w:val="24"/>
              </w:rPr>
              <w:t xml:space="preserve"> 0,2 базовой величины</w:t>
            </w:r>
            <w:r w:rsidRPr="00383B12">
              <w:rPr>
                <w:rFonts w:ascii="Times New Roman" w:hAnsi="Times New Roman" w:cs="Times New Roman"/>
                <w:i/>
                <w:sz w:val="24"/>
                <w:szCs w:val="24"/>
              </w:rPr>
              <w:t xml:space="preserve">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 xml:space="preserve">выписка запрашивается после представления гражданином подтверждения ее оплаты (за исключением случая, если гражданином </w:t>
            </w:r>
            <w:r w:rsidRPr="00383B12">
              <w:rPr>
                <w:rFonts w:ascii="Times New Roman" w:hAnsi="Times New Roman" w:cs="Times New Roman"/>
                <w:i/>
                <w:sz w:val="24"/>
                <w:szCs w:val="24"/>
                <w:u w:val="single"/>
              </w:rPr>
              <w:lastRenderedPageBreak/>
              <w:t>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sz w:val="24"/>
                <w:szCs w:val="24"/>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6B27A2" w:rsidRPr="00383B12" w:rsidRDefault="006B27A2" w:rsidP="000302FB">
            <w:pPr>
              <w:spacing w:line="260" w:lineRule="exact"/>
              <w:jc w:val="both"/>
              <w:rPr>
                <w:rFonts w:ascii="Times New Roman" w:hAnsi="Times New Roman" w:cs="Times New Roman"/>
                <w:b/>
                <w:sz w:val="24"/>
                <w:szCs w:val="24"/>
              </w:rPr>
            </w:pPr>
            <w:r w:rsidRPr="00383B12">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1.1.15</w:t>
            </w:r>
            <w:r w:rsidRPr="00383B12">
              <w:t>. об отмене решения о переводе жилого помещения в нежилое</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Щуко Галина </w:t>
            </w:r>
            <w:r>
              <w:rPr>
                <w:rFonts w:ascii="Times New Roman" w:hAnsi="Times New Roman" w:cs="Times New Roman"/>
                <w:sz w:val="24"/>
                <w:szCs w:val="24"/>
              </w:rPr>
              <w:lastRenderedPageBreak/>
              <w:t>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rPr>
              <w:lastRenderedPageBreak/>
              <w:t>заявление</w:t>
            </w:r>
            <w:r w:rsidRPr="00383B12">
              <w:rPr>
                <w:sz w:val="24"/>
                <w:szCs w:val="24"/>
              </w:rPr>
              <w:br/>
              <w:t>технический паспорт и документ, подтверждающий право собственности на нежилое помещение</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t>1.1.15</w:t>
            </w:r>
            <w:r w:rsidRPr="00383B12">
              <w:rPr>
                <w:b/>
                <w:vertAlign w:val="superscript"/>
              </w:rPr>
              <w:t>1</w:t>
            </w:r>
            <w:r w:rsidRPr="00383B12">
              <w:t>. о переводе нежилого помещения в жилое</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нежилое помещение</w:t>
            </w:r>
            <w:r w:rsidRPr="00383B12">
              <w:rPr>
                <w:sz w:val="24"/>
                <w:szCs w:val="24"/>
              </w:rPr>
              <w:br/>
            </w:r>
            <w:r w:rsidRPr="00383B12">
              <w:rPr>
                <w:sz w:val="24"/>
                <w:szCs w:val="24"/>
              </w:rPr>
              <w:br/>
              <w:t>письменное согласие всех собственников нежилого помещения, находящегося в общей собственности</w:t>
            </w:r>
            <w:r w:rsidRPr="00383B12">
              <w:rPr>
                <w:sz w:val="24"/>
                <w:szCs w:val="24"/>
              </w:rPr>
              <w:br/>
            </w:r>
            <w:r w:rsidRPr="00383B12">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383B12">
              <w:rPr>
                <w:sz w:val="24"/>
                <w:szCs w:val="24"/>
              </w:rPr>
              <w:br/>
            </w:r>
            <w:r w:rsidRPr="00383B12">
              <w:rPr>
                <w:sz w:val="24"/>
                <w:szCs w:val="24"/>
              </w:rPr>
              <w:br/>
              <w:t>план-схема или перечень (описание) работ по реконструкции нежилого помещения, составленный в произвольной форме</w:t>
            </w:r>
          </w:p>
          <w:p w:rsidR="006B27A2" w:rsidRPr="00383B12" w:rsidRDefault="006B27A2" w:rsidP="000302FB">
            <w:pPr>
              <w:pStyle w:val="newncpi"/>
              <w:ind w:firstLine="0"/>
              <w:jc w:val="left"/>
              <w:rPr>
                <w:b/>
                <w:i/>
                <w:u w:val="single"/>
              </w:rPr>
            </w:pPr>
            <w:r w:rsidRPr="00383B12">
              <w:rPr>
                <w:b/>
                <w:i/>
                <w:u w:val="single"/>
              </w:rPr>
              <w:t>Документы, запрашиваемые ответст-венным исполнителем, которые гражданин вправе самостоятельно представить</w:t>
            </w:r>
          </w:p>
          <w:p w:rsidR="006B27A2" w:rsidRPr="00383B12" w:rsidRDefault="006B27A2" w:rsidP="000302FB">
            <w:pPr>
              <w:pStyle w:val="table10"/>
              <w:spacing w:before="120"/>
              <w:rPr>
                <w:sz w:val="24"/>
                <w:szCs w:val="24"/>
              </w:rPr>
            </w:pPr>
            <w:r w:rsidRPr="00383B12">
              <w:rPr>
                <w:sz w:val="24"/>
                <w:szCs w:val="24"/>
              </w:rPr>
              <w:t>выписка из регистрационной книги о правах, ограничениях (обременениях) прав на капитальное строение**</w:t>
            </w:r>
          </w:p>
          <w:p w:rsidR="006B27A2" w:rsidRPr="00383B12" w:rsidRDefault="006B27A2" w:rsidP="000302FB">
            <w:pPr>
              <w:pStyle w:val="snoski"/>
              <w:spacing w:line="260" w:lineRule="exact"/>
              <w:ind w:firstLine="0"/>
              <w:rPr>
                <w:i/>
                <w:sz w:val="24"/>
                <w:szCs w:val="24"/>
              </w:rPr>
            </w:pPr>
            <w:r w:rsidRPr="00383B12">
              <w:rPr>
                <w:i/>
                <w:sz w:val="24"/>
                <w:szCs w:val="24"/>
              </w:rPr>
              <w:t xml:space="preserve">Соответствующая информация из единого государственного регистра недвижимого имущества, прав на него </w:t>
            </w:r>
            <w:r w:rsidRPr="00383B12">
              <w:rPr>
                <w:i/>
                <w:sz w:val="24"/>
                <w:szCs w:val="24"/>
              </w:rPr>
              <w:lastRenderedPageBreak/>
              <w:t>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выписка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0,2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vAlign w:val="center"/>
          </w:tcPr>
          <w:p w:rsidR="006B27A2" w:rsidRPr="00383B12" w:rsidRDefault="006B27A2" w:rsidP="000302FB">
            <w:pP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1.1.15</w:t>
            </w:r>
            <w:r w:rsidRPr="00383B12">
              <w:rPr>
                <w:b/>
                <w:vertAlign w:val="superscript"/>
              </w:rPr>
              <w:t>2</w:t>
            </w:r>
            <w:r w:rsidRPr="00383B12">
              <w:t>. об отмене решения о переводе нежилого помещения в жилое</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234A97" w:rsidP="00234A97">
            <w:pPr>
              <w:shd w:val="clear" w:color="auto" w:fill="FFFFFF"/>
              <w:spacing w:after="0" w:line="240" w:lineRule="auto"/>
              <w:jc w:val="center"/>
              <w:rPr>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346" w:type="dxa"/>
            <w:gridSpan w:val="3"/>
          </w:tcPr>
          <w:p w:rsidR="006B27A2" w:rsidRPr="00383B12" w:rsidRDefault="006B27A2" w:rsidP="000302FB">
            <w:pPr>
              <w:pStyle w:val="table10"/>
              <w:spacing w:before="120"/>
              <w:rPr>
                <w:sz w:val="24"/>
                <w:szCs w:val="24"/>
              </w:rPr>
            </w:pPr>
            <w:r w:rsidRPr="00383B12">
              <w:rPr>
                <w:sz w:val="24"/>
                <w:szCs w:val="24"/>
              </w:rPr>
              <w:t>заявление</w:t>
            </w:r>
            <w:r w:rsidRPr="00383B12">
              <w:rPr>
                <w:sz w:val="24"/>
                <w:szCs w:val="24"/>
              </w:rPr>
              <w:br/>
              <w:t>технический паспорт и документ, подтверждающий право собственности на жилое помещение</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t>1.1.17</w:t>
            </w:r>
            <w:r w:rsidRPr="00383B12">
              <w:t>. о согласовании использования не по назначению одноквартирного, блокированного жилого дома или его части</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383B12">
              <w:rPr>
                <w:sz w:val="24"/>
                <w:szCs w:val="24"/>
              </w:rPr>
              <w:br/>
            </w:r>
            <w:r w:rsidRPr="00383B12">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ответственным исполнителем, которые гражданин вправе самостоятельно представить</w:t>
            </w:r>
          </w:p>
          <w:p w:rsidR="006B27A2" w:rsidRPr="00383B12" w:rsidRDefault="006B27A2" w:rsidP="000302FB">
            <w:pPr>
              <w:pStyle w:val="snoski"/>
              <w:spacing w:line="260" w:lineRule="exact"/>
              <w:ind w:firstLine="0"/>
              <w:rPr>
                <w:sz w:val="24"/>
                <w:szCs w:val="24"/>
              </w:rPr>
            </w:pPr>
            <w:r w:rsidRPr="00E860E5">
              <w:rPr>
                <w:sz w:val="24"/>
                <w:szCs w:val="24"/>
              </w:rPr>
              <w:t>справка о месте жительства и составе семьи или копия лицевого счета</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b/>
                <w:sz w:val="24"/>
                <w:szCs w:val="24"/>
                <w:u w:val="single"/>
              </w:rPr>
              <w:lastRenderedPageBreak/>
              <w:t>1.1.18.</w:t>
            </w:r>
            <w:r w:rsidRPr="00383B12">
              <w:rPr>
                <w:rFonts w:ascii="Times New Roman" w:hAnsi="Times New Roman" w:cs="Times New Roman"/>
                <w:sz w:val="24"/>
                <w:szCs w:val="24"/>
                <w:u w:val="single"/>
              </w:rPr>
              <w:t xml:space="preserve"> о </w:t>
            </w:r>
            <w:r w:rsidRPr="000302FB">
              <w:rPr>
                <w:rFonts w:ascii="Times New Roman" w:hAnsi="Times New Roman" w:cs="Times New Roman"/>
                <w:sz w:val="24"/>
                <w:szCs w:val="24"/>
              </w:rPr>
              <w:t>предоставлении арендного жилья</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rPr>
                <w:rFonts w:ascii="Times New Roman" w:hAnsi="Times New Roman" w:cs="Times New Roman"/>
                <w:sz w:val="24"/>
                <w:szCs w:val="24"/>
              </w:rPr>
            </w:pPr>
          </w:p>
        </w:tc>
        <w:tc>
          <w:tcPr>
            <w:tcW w:w="4346" w:type="dxa"/>
            <w:gridSpan w:val="3"/>
          </w:tcPr>
          <w:p w:rsidR="006B27A2" w:rsidRPr="00383B12" w:rsidRDefault="006B27A2" w:rsidP="000302FB">
            <w:pPr>
              <w:pStyle w:val="newncpi"/>
              <w:ind w:firstLine="0"/>
              <w:jc w:val="left"/>
              <w:rPr>
                <w:u w:val="single"/>
              </w:rPr>
            </w:pPr>
            <w:r w:rsidRPr="00383B12">
              <w:rPr>
                <w:u w:val="single"/>
              </w:rPr>
              <w:t>заявление</w:t>
            </w:r>
            <w:r w:rsidRPr="00383B12">
              <w:br/>
            </w:r>
            <w:r w:rsidRPr="00383B12">
              <w:rPr>
                <w:u w:val="single"/>
              </w:rPr>
              <w:t>паспорт или иной документ, удостоверяющий личность</w:t>
            </w:r>
            <w:r w:rsidRPr="00383B12">
              <w:br/>
            </w:r>
            <w:r w:rsidRPr="00383B12">
              <w:rPr>
                <w:u w:val="single"/>
              </w:rPr>
              <w:t>свидетельство о смерти и иные документы, подтверждающие факт смерти (при необходимости)</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ответственным исполнителем, которые гражданин вправе самостоятельно представить</w:t>
            </w:r>
          </w:p>
          <w:p w:rsidR="006B27A2" w:rsidRPr="00E860E5" w:rsidRDefault="006B27A2" w:rsidP="006B27A2">
            <w:pPr>
              <w:pStyle w:val="table10"/>
              <w:spacing w:before="120"/>
              <w:rPr>
                <w:rFonts w:eastAsiaTheme="minorEastAsia"/>
                <w:sz w:val="24"/>
                <w:szCs w:val="24"/>
              </w:rPr>
            </w:pPr>
            <w:r w:rsidRPr="00E860E5">
              <w:rPr>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rsidR="006B27A2" w:rsidRPr="00383B12" w:rsidRDefault="006B27A2" w:rsidP="000302FB">
            <w:pPr>
              <w:pStyle w:val="table10"/>
              <w:spacing w:before="120"/>
              <w:rPr>
                <w:sz w:val="24"/>
                <w:szCs w:val="24"/>
              </w:rPr>
            </w:pPr>
            <w:r w:rsidRPr="00383B12">
              <w:rPr>
                <w:sz w:val="24"/>
                <w:szCs w:val="24"/>
              </w:rPr>
              <w:t>справка о состоянии на учете нуждающихся в улучшении жилищных условий</w:t>
            </w:r>
          </w:p>
          <w:p w:rsidR="006B27A2" w:rsidRPr="00383B12" w:rsidRDefault="006B27A2" w:rsidP="000302FB">
            <w:pPr>
              <w:pStyle w:val="snoski"/>
              <w:spacing w:line="260" w:lineRule="exact"/>
              <w:ind w:firstLine="0"/>
              <w:rPr>
                <w:sz w:val="24"/>
                <w:szCs w:val="24"/>
              </w:rPr>
            </w:pPr>
          </w:p>
          <w:p w:rsidR="006B27A2" w:rsidRPr="00383B12" w:rsidRDefault="006B27A2" w:rsidP="000302FB">
            <w:pPr>
              <w:pStyle w:val="snoski"/>
              <w:spacing w:line="260" w:lineRule="exact"/>
              <w:ind w:firstLine="0"/>
              <w:rPr>
                <w:sz w:val="24"/>
                <w:szCs w:val="24"/>
                <w:vertAlign w:val="superscript"/>
              </w:rPr>
            </w:pPr>
            <w:r w:rsidRPr="00383B12">
              <w:rPr>
                <w:sz w:val="24"/>
                <w:szCs w:val="24"/>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r w:rsidRPr="00383B12">
              <w:rPr>
                <w:sz w:val="24"/>
                <w:szCs w:val="24"/>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xml:space="preserve">** Соответствующая информация из единого государственного регистра недвижимого имущества, прав на него и сделок с ним может быть получена </w:t>
            </w:r>
            <w:r w:rsidRPr="00383B12">
              <w:rPr>
                <w:sz w:val="24"/>
                <w:szCs w:val="24"/>
              </w:rPr>
              <w:lastRenderedPageBreak/>
              <w:t>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u w:val="single"/>
              </w:rPr>
              <w:t>данная справка платная</w:t>
            </w:r>
            <w:r w:rsidRPr="00383B12">
              <w:rPr>
                <w:rFonts w:ascii="Times New Roman" w:hAnsi="Times New Roman" w:cs="Times New Roman"/>
                <w:i/>
                <w:sz w:val="24"/>
                <w:szCs w:val="24"/>
              </w:rPr>
              <w:t xml:space="preserve"> – </w:t>
            </w:r>
            <w:r w:rsidRPr="00383B12">
              <w:rPr>
                <w:rFonts w:ascii="Times New Roman" w:hAnsi="Times New Roman" w:cs="Times New Roman"/>
                <w:i/>
                <w:sz w:val="24"/>
                <w:szCs w:val="24"/>
                <w:u w:val="single"/>
              </w:rPr>
              <w:t>размер платы0,1 базовой величины</w:t>
            </w:r>
            <w:r w:rsidRPr="00383B12">
              <w:rPr>
                <w:rFonts w:ascii="Times New Roman" w:hAnsi="Times New Roman" w:cs="Times New Roman"/>
                <w:i/>
                <w:sz w:val="24"/>
                <w:szCs w:val="24"/>
              </w:rPr>
              <w:t xml:space="preserve">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b/>
                <w:sz w:val="24"/>
                <w:szCs w:val="24"/>
              </w:rPr>
              <w:t>1.1.18</w:t>
            </w:r>
            <w:r w:rsidRPr="00383B12">
              <w:rPr>
                <w:rFonts w:ascii="Times New Roman" w:hAnsi="Times New Roman" w:cs="Times New Roman"/>
                <w:b/>
                <w:sz w:val="24"/>
                <w:szCs w:val="24"/>
                <w:vertAlign w:val="superscript"/>
              </w:rPr>
              <w:t>1</w:t>
            </w:r>
            <w:r w:rsidRPr="00383B12">
              <w:rPr>
                <w:rFonts w:ascii="Times New Roman" w:hAnsi="Times New Roman" w:cs="Times New Roman"/>
                <w:b/>
                <w:sz w:val="24"/>
                <w:szCs w:val="24"/>
              </w:rPr>
              <w:t>.</w:t>
            </w:r>
            <w:r w:rsidRPr="00383B12">
              <w:rPr>
                <w:rFonts w:ascii="Times New Roman" w:hAnsi="Times New Roman" w:cs="Times New Roman"/>
                <w:sz w:val="24"/>
                <w:szCs w:val="24"/>
              </w:rPr>
              <w:t xml:space="preserve"> о включении арендного жилья в состав жилых помещений социального пользования</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jc w:val="center"/>
              <w:rPr>
                <w:rFonts w:ascii="Times New Roman" w:hAnsi="Times New Roman" w:cs="Times New Roman"/>
                <w:b/>
                <w:sz w:val="24"/>
                <w:szCs w:val="24"/>
              </w:rPr>
            </w:pPr>
          </w:p>
        </w:tc>
        <w:tc>
          <w:tcPr>
            <w:tcW w:w="4346" w:type="dxa"/>
            <w:gridSpan w:val="3"/>
          </w:tcPr>
          <w:p w:rsidR="006B27A2" w:rsidRPr="00383B12" w:rsidRDefault="006B27A2" w:rsidP="000302FB">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lastRenderedPageBreak/>
              <w:t>заявление</w:t>
            </w:r>
            <w:r w:rsidRPr="00383B12">
              <w:rPr>
                <w:rFonts w:ascii="Times New Roman" w:hAnsi="Times New Roman" w:cs="Times New Roman"/>
                <w:sz w:val="24"/>
                <w:szCs w:val="24"/>
              </w:rPr>
              <w:br/>
            </w:r>
            <w:r w:rsidRPr="00383B12">
              <w:rPr>
                <w:rFonts w:ascii="Times New Roman" w:hAnsi="Times New Roman" w:cs="Times New Roman"/>
                <w:sz w:val="24"/>
                <w:szCs w:val="24"/>
              </w:rPr>
              <w:br/>
              <w:t>паспорт или иной документ, удостоверяющий личность</w:t>
            </w:r>
            <w:r w:rsidRPr="00383B12">
              <w:rPr>
                <w:rFonts w:ascii="Times New Roman" w:hAnsi="Times New Roman" w:cs="Times New Roman"/>
                <w:sz w:val="24"/>
                <w:szCs w:val="24"/>
              </w:rPr>
              <w:br/>
            </w:r>
            <w:r w:rsidRPr="00383B12">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383B12">
              <w:rPr>
                <w:rFonts w:ascii="Times New Roman" w:hAnsi="Times New Roman" w:cs="Times New Roman"/>
                <w:sz w:val="24"/>
                <w:szCs w:val="24"/>
              </w:rPr>
              <w:br/>
            </w:r>
            <w:r w:rsidRPr="00383B12">
              <w:rPr>
                <w:rFonts w:ascii="Times New Roman" w:hAnsi="Times New Roman" w:cs="Times New Roman"/>
                <w:sz w:val="24"/>
                <w:szCs w:val="24"/>
              </w:rPr>
              <w:lastRenderedPageBreak/>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ответственным исполнителем, которые гражданин вправе самостоятельно представить</w:t>
            </w:r>
          </w:p>
          <w:p w:rsidR="006B27A2" w:rsidRPr="00383B12" w:rsidRDefault="006B27A2" w:rsidP="000302FB">
            <w:pPr>
              <w:spacing w:after="0" w:line="240" w:lineRule="auto"/>
              <w:rPr>
                <w:rFonts w:ascii="Times New Roman" w:hAnsi="Times New Roman" w:cs="Times New Roman"/>
                <w:sz w:val="24"/>
                <w:szCs w:val="24"/>
              </w:rPr>
            </w:pPr>
          </w:p>
          <w:p w:rsidR="006B27A2" w:rsidRPr="00E860E5" w:rsidRDefault="006B27A2" w:rsidP="006B27A2">
            <w:pPr>
              <w:pStyle w:val="table10"/>
              <w:spacing w:before="120"/>
              <w:rPr>
                <w:sz w:val="24"/>
                <w:szCs w:val="24"/>
                <w:lang w:val="be-BY"/>
              </w:rPr>
            </w:pPr>
            <w:r w:rsidRPr="00E860E5">
              <w:rPr>
                <w:sz w:val="24"/>
                <w:szCs w:val="24"/>
              </w:rPr>
              <w:t>справка о занимаемом в данном населенном пункте жилом помещении и составе семьи</w:t>
            </w:r>
          </w:p>
          <w:p w:rsidR="006B27A2" w:rsidRPr="00383B12" w:rsidRDefault="006B27A2" w:rsidP="000302FB">
            <w:pPr>
              <w:pStyle w:val="snoski"/>
              <w:spacing w:line="260" w:lineRule="exact"/>
              <w:ind w:firstLine="0"/>
              <w:rPr>
                <w:sz w:val="24"/>
                <w:szCs w:val="24"/>
                <w:lang w:val="be-BY"/>
              </w:rPr>
            </w:pPr>
            <w:r w:rsidRPr="00383B12">
              <w:rPr>
                <w:sz w:val="24"/>
                <w:szCs w:val="24"/>
              </w:rPr>
              <w:t xml:space="preserve">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rsidR="006B27A2" w:rsidRPr="00383B12" w:rsidRDefault="006B27A2" w:rsidP="000302FB">
            <w:pPr>
              <w:pStyle w:val="snoski"/>
              <w:spacing w:line="260" w:lineRule="exact"/>
              <w:ind w:firstLine="0"/>
              <w:rPr>
                <w:sz w:val="24"/>
                <w:szCs w:val="24"/>
              </w:rPr>
            </w:pPr>
            <w:r w:rsidRPr="00383B12">
              <w:rPr>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i/>
                <w:sz w:val="24"/>
                <w:szCs w:val="24"/>
              </w:rPr>
              <w:lastRenderedPageBreak/>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w:t>
            </w:r>
          </w:p>
        </w:tc>
        <w:tc>
          <w:tcPr>
            <w:tcW w:w="1266" w:type="dxa"/>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486" w:type="dxa"/>
            <w:gridSpan w:val="2"/>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rPr>
                <w:rFonts w:ascii="Times New Roman" w:hAnsi="Times New Roman" w:cs="Times New Roman"/>
                <w:sz w:val="24"/>
                <w:szCs w:val="24"/>
              </w:rPr>
            </w:pPr>
            <w:r w:rsidRPr="00383B12">
              <w:rPr>
                <w:rFonts w:ascii="Times New Roman" w:hAnsi="Times New Roman" w:cs="Times New Roman"/>
                <w:b/>
                <w:sz w:val="24"/>
                <w:szCs w:val="24"/>
              </w:rPr>
              <w:lastRenderedPageBreak/>
              <w:t>1.1.19.</w:t>
            </w:r>
            <w:r w:rsidRPr="00383B12">
              <w:rPr>
                <w:rFonts w:ascii="Times New Roman" w:hAnsi="Times New Roman" w:cs="Times New Roman"/>
                <w:sz w:val="24"/>
                <w:szCs w:val="24"/>
              </w:rPr>
              <w:t xml:space="preserve"> о предоставлении освободившейся жилой комнаты государственного жилищного фонда</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jc w:val="center"/>
              <w:rPr>
                <w:rFonts w:ascii="Times New Roman" w:hAnsi="Times New Roman" w:cs="Times New Roman"/>
                <w:b/>
                <w:sz w:val="24"/>
                <w:szCs w:val="24"/>
              </w:rPr>
            </w:pPr>
          </w:p>
        </w:tc>
        <w:tc>
          <w:tcPr>
            <w:tcW w:w="4346" w:type="dxa"/>
            <w:gridSpan w:val="3"/>
          </w:tcPr>
          <w:p w:rsidR="006B27A2" w:rsidRPr="00383B12" w:rsidRDefault="006B27A2" w:rsidP="000302FB">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заявление</w:t>
            </w:r>
            <w:r w:rsidRPr="00383B12">
              <w:rPr>
                <w:rFonts w:ascii="Times New Roman" w:hAnsi="Times New Roman" w:cs="Times New Roman"/>
                <w:sz w:val="24"/>
                <w:szCs w:val="24"/>
              </w:rPr>
              <w:br/>
            </w:r>
            <w:r w:rsidRPr="00383B12">
              <w:rPr>
                <w:rFonts w:ascii="Times New Roman" w:hAnsi="Times New Roman" w:cs="Times New Roman"/>
                <w:sz w:val="24"/>
                <w:szCs w:val="24"/>
              </w:rPr>
              <w:br/>
              <w:t>паспорт или иной документ, удостоверяющий личность</w:t>
            </w:r>
          </w:p>
          <w:p w:rsidR="006B27A2" w:rsidRPr="00383B12" w:rsidRDefault="006B27A2" w:rsidP="000302FB">
            <w:pPr>
              <w:spacing w:after="0" w:line="240" w:lineRule="auto"/>
              <w:rPr>
                <w:rFonts w:ascii="Times New Roman" w:hAnsi="Times New Roman" w:cs="Times New Roman"/>
                <w:sz w:val="24"/>
                <w:szCs w:val="24"/>
              </w:rPr>
            </w:pPr>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t>ответственным исполнителем, которые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snoski"/>
              <w:spacing w:line="260" w:lineRule="exact"/>
              <w:ind w:firstLine="0"/>
              <w:rPr>
                <w:sz w:val="24"/>
                <w:szCs w:val="24"/>
              </w:rPr>
            </w:pPr>
          </w:p>
          <w:p w:rsidR="006B27A2" w:rsidRPr="00383B12" w:rsidRDefault="006B27A2" w:rsidP="000302FB">
            <w:pPr>
              <w:pStyle w:val="snoski"/>
              <w:spacing w:line="260" w:lineRule="exact"/>
              <w:ind w:firstLine="0"/>
              <w:rPr>
                <w:sz w:val="24"/>
                <w:szCs w:val="24"/>
              </w:rPr>
            </w:pPr>
            <w:r w:rsidRPr="00383B12">
              <w:rPr>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266" w:type="dxa"/>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549" w:type="dxa"/>
            <w:gridSpan w:val="8"/>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rPr>
                <w:rFonts w:ascii="Times New Roman" w:hAnsi="Times New Roman" w:cs="Times New Roman"/>
                <w:sz w:val="24"/>
                <w:szCs w:val="24"/>
              </w:rPr>
            </w:pPr>
            <w:r w:rsidRPr="00383B12">
              <w:rPr>
                <w:rFonts w:ascii="Times New Roman" w:hAnsi="Times New Roman" w:cs="Times New Roman"/>
                <w:b/>
                <w:sz w:val="24"/>
                <w:szCs w:val="24"/>
              </w:rPr>
              <w:lastRenderedPageBreak/>
              <w:t>1.1.20.</w:t>
            </w:r>
            <w:r w:rsidRPr="00383B12">
              <w:rPr>
                <w:rFonts w:ascii="Times New Roman" w:hAnsi="Times New Roman" w:cs="Times New Roman"/>
                <w:sz w:val="24"/>
                <w:szCs w:val="24"/>
              </w:rPr>
              <w:t xml:space="preserve"> о предоставлении жилого помещения государственного жилищного фонда меньшего размера взамен занимаемого</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Pr>
          <w:p w:rsidR="006B27A2" w:rsidRPr="00383B12" w:rsidRDefault="006B27A2" w:rsidP="000302FB">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383B12">
              <w:rPr>
                <w:rFonts w:ascii="Times New Roman" w:hAnsi="Times New Roman" w:cs="Times New Roman"/>
                <w:sz w:val="24"/>
                <w:szCs w:val="24"/>
              </w:rPr>
              <w:br/>
            </w:r>
            <w:r w:rsidRPr="00383B12">
              <w:rPr>
                <w:rFonts w:ascii="Times New Roman" w:hAnsi="Times New Roman" w:cs="Times New Roman"/>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383B12">
              <w:rPr>
                <w:rFonts w:ascii="Times New Roman" w:hAnsi="Times New Roman" w:cs="Times New Roman"/>
                <w:sz w:val="24"/>
                <w:szCs w:val="24"/>
              </w:rPr>
              <w:br/>
            </w:r>
            <w:r w:rsidRPr="00383B12">
              <w:rPr>
                <w:rFonts w:ascii="Times New Roman" w:hAnsi="Times New Roman" w:cs="Times New Roman"/>
                <w:sz w:val="24"/>
                <w:szCs w:val="24"/>
              </w:rPr>
              <w:br/>
              <w:t>свидетельства о рождении несовершеннолетних детей  для лиц, имеющих несовершеннолетних детей</w:t>
            </w:r>
          </w:p>
          <w:p w:rsidR="006B27A2" w:rsidRPr="00383B12" w:rsidRDefault="006B27A2" w:rsidP="000302FB">
            <w:pPr>
              <w:spacing w:after="0" w:line="240" w:lineRule="auto"/>
              <w:rPr>
                <w:rFonts w:ascii="Times New Roman" w:hAnsi="Times New Roman" w:cs="Times New Roman"/>
                <w:sz w:val="24"/>
                <w:szCs w:val="24"/>
              </w:rPr>
            </w:pP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ответственным исполнителем, которые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before="120"/>
              <w:rPr>
                <w:sz w:val="24"/>
                <w:szCs w:val="24"/>
              </w:rPr>
            </w:pPr>
          </w:p>
          <w:p w:rsidR="006B27A2" w:rsidRPr="00383B12" w:rsidRDefault="006B27A2" w:rsidP="000302FB">
            <w:pPr>
              <w:pStyle w:val="snoski"/>
              <w:spacing w:line="260" w:lineRule="exact"/>
              <w:ind w:firstLine="0"/>
              <w:rPr>
                <w:sz w:val="24"/>
                <w:szCs w:val="24"/>
              </w:rPr>
            </w:pPr>
            <w:r w:rsidRPr="00383B12">
              <w:rPr>
                <w:sz w:val="24"/>
                <w:szCs w:val="24"/>
              </w:rPr>
              <w:t xml:space="preserve">согласие органов опеки и попечительства, если в жилом помещении проживают или имеют право на проживание несовершеннолетние, признанные </w:t>
            </w:r>
            <w:r w:rsidRPr="00383B12">
              <w:rPr>
                <w:sz w:val="24"/>
                <w:szCs w:val="24"/>
              </w:rPr>
              <w:lastRenderedPageBreak/>
              <w:t>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6B27A2" w:rsidRPr="00383B12" w:rsidRDefault="006B27A2" w:rsidP="000302FB">
            <w:pPr>
              <w:spacing w:after="0" w:line="240" w:lineRule="auto"/>
              <w:rPr>
                <w:rFonts w:ascii="Times New Roman" w:hAnsi="Times New Roman" w:cs="Times New Roman"/>
                <w:sz w:val="24"/>
                <w:szCs w:val="24"/>
              </w:rPr>
            </w:pPr>
          </w:p>
        </w:tc>
        <w:tc>
          <w:tcPr>
            <w:tcW w:w="1266" w:type="dxa"/>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486" w:type="dxa"/>
            <w:gridSpan w:val="2"/>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t>1.1.21</w:t>
            </w:r>
            <w:r w:rsidRPr="00383B12">
              <w:t>. о согласовании (разрешении) переустройства и (или) перепланировки жилого помещения, нежилого помещения в жилом доме</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383B12">
              <w:rPr>
                <w:sz w:val="24"/>
                <w:szCs w:val="24"/>
              </w:rPr>
              <w:br/>
            </w:r>
            <w:r w:rsidRPr="00383B12">
              <w:rPr>
                <w:sz w:val="24"/>
                <w:szCs w:val="24"/>
              </w:rPr>
              <w:br/>
              <w:t>технический паспорт и документ, подтверждающий право собственности на помещение, – для собственника помещения</w:t>
            </w:r>
            <w:r w:rsidRPr="00383B12">
              <w:rPr>
                <w:sz w:val="24"/>
                <w:szCs w:val="24"/>
              </w:rPr>
              <w:br/>
            </w:r>
            <w:r w:rsidRPr="00383B12">
              <w:rPr>
                <w:sz w:val="24"/>
                <w:szCs w:val="24"/>
              </w:rPr>
              <w:br/>
              <w:t xml:space="preserve">план-схема или перечень (описание) </w:t>
            </w:r>
            <w:r w:rsidRPr="00383B12">
              <w:rPr>
                <w:sz w:val="24"/>
                <w:szCs w:val="24"/>
              </w:rPr>
              <w:lastRenderedPageBreak/>
              <w:t>работ по переустройству и (или) перепланировке помещения, составленный в произвольной форме</w:t>
            </w:r>
            <w:r w:rsidRPr="00383B12">
              <w:rPr>
                <w:sz w:val="24"/>
                <w:szCs w:val="24"/>
              </w:rPr>
              <w:br/>
            </w:r>
            <w:r w:rsidRPr="00383B12">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83B12">
              <w:rPr>
                <w:sz w:val="24"/>
                <w:szCs w:val="24"/>
              </w:rPr>
              <w:br/>
            </w:r>
            <w:r w:rsidRPr="00383B12">
              <w:rPr>
                <w:sz w:val="24"/>
                <w:szCs w:val="24"/>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ответственным исполнителем, которые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before="120"/>
              <w:rPr>
                <w:sz w:val="24"/>
                <w:szCs w:val="24"/>
              </w:rPr>
            </w:pP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 месяц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1.1.21</w:t>
            </w:r>
            <w:r w:rsidRPr="00383B12">
              <w:rPr>
                <w:b/>
                <w:vertAlign w:val="superscript"/>
              </w:rPr>
              <w:t>1</w:t>
            </w:r>
            <w:r w:rsidRPr="00383B12">
              <w:t>. о согласовании (разрешении) самовольных переустройства и (или) перепланировки жилого помещения, нежилого помещения в жилом доме</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383B12">
              <w:rPr>
                <w:sz w:val="24"/>
                <w:szCs w:val="24"/>
              </w:rPr>
              <w:br/>
            </w:r>
            <w:r w:rsidRPr="00383B12">
              <w:rPr>
                <w:sz w:val="24"/>
                <w:szCs w:val="24"/>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383B12">
              <w:rPr>
                <w:sz w:val="24"/>
                <w:szCs w:val="24"/>
              </w:rPr>
              <w:br/>
            </w:r>
            <w:r w:rsidRPr="00383B12">
              <w:rPr>
                <w:sz w:val="24"/>
                <w:szCs w:val="24"/>
              </w:rPr>
              <w:br/>
              <w:t>технический паспорт и документ, подтверждающий право собственности на помещение, – для собственника помещения</w:t>
            </w:r>
            <w:r w:rsidRPr="00383B12">
              <w:rPr>
                <w:sz w:val="24"/>
                <w:szCs w:val="24"/>
              </w:rPr>
              <w:br/>
            </w:r>
            <w:r w:rsidRPr="00383B12">
              <w:rPr>
                <w:sz w:val="24"/>
                <w:szCs w:val="24"/>
              </w:rPr>
              <w:br/>
              <w:t xml:space="preserve">письменное согласие организации застройщиков в жилых домах этой </w:t>
            </w:r>
            <w:r w:rsidRPr="00383B12">
              <w:rPr>
                <w:sz w:val="24"/>
                <w:szCs w:val="24"/>
              </w:rPr>
              <w:lastRenderedPageBreak/>
              <w:t>организации – для члена организации застройщиков, не являющегося собственником помещения</w:t>
            </w:r>
            <w:r w:rsidRPr="00383B12">
              <w:rPr>
                <w:sz w:val="24"/>
                <w:szCs w:val="24"/>
              </w:rPr>
              <w:br/>
            </w:r>
            <w:r w:rsidRPr="00383B12">
              <w:rPr>
                <w:sz w:val="24"/>
                <w:szCs w:val="24"/>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383B12">
              <w:rPr>
                <w:sz w:val="24"/>
                <w:szCs w:val="24"/>
              </w:rPr>
              <w:br/>
            </w:r>
            <w:r w:rsidRPr="00383B12">
              <w:rPr>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t xml:space="preserve"> ответственным исполнителем, которые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before="120"/>
              <w:rPr>
                <w:sz w:val="24"/>
                <w:szCs w:val="24"/>
              </w:rPr>
            </w:pP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 месяц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ind w:firstLine="0"/>
              <w:jc w:val="left"/>
            </w:pPr>
            <w:r w:rsidRPr="000302FB">
              <w:rPr>
                <w:b/>
              </w:rPr>
              <w:lastRenderedPageBreak/>
              <w:t>1.1.21</w:t>
            </w:r>
            <w:r w:rsidRPr="000302FB">
              <w:rPr>
                <w:b/>
                <w:vertAlign w:val="superscript"/>
              </w:rPr>
              <w:t>2</w:t>
            </w:r>
            <w:r w:rsidRPr="000302FB">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u w:val="single"/>
              </w:rPr>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 месяц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849"/>
        </w:trPr>
        <w:tc>
          <w:tcPr>
            <w:tcW w:w="2352" w:type="dxa"/>
            <w:gridSpan w:val="3"/>
          </w:tcPr>
          <w:p w:rsidR="006B27A2" w:rsidRPr="00383B12" w:rsidRDefault="006B27A2" w:rsidP="000302FB">
            <w:pPr>
              <w:autoSpaceDE w:val="0"/>
              <w:autoSpaceDN w:val="0"/>
              <w:adjustRightInd w:val="0"/>
              <w:spacing w:after="0"/>
              <w:rPr>
                <w:rFonts w:ascii="Times New Roman" w:hAnsi="Times New Roman" w:cs="Times New Roman"/>
                <w:b/>
                <w:sz w:val="24"/>
                <w:szCs w:val="24"/>
              </w:rPr>
            </w:pPr>
            <w:r w:rsidRPr="00383B12">
              <w:rPr>
                <w:rFonts w:ascii="Times New Roman" w:hAnsi="Times New Roman" w:cs="Times New Roman"/>
                <w:b/>
                <w:sz w:val="24"/>
                <w:szCs w:val="24"/>
              </w:rPr>
              <w:t>1.1.29.</w:t>
            </w:r>
            <w:r w:rsidRPr="00383B12">
              <w:rPr>
                <w:rFonts w:ascii="Times New Roman" w:hAnsi="Times New Roman" w:cs="Times New Roman"/>
                <w:sz w:val="24"/>
                <w:szCs w:val="24"/>
              </w:rPr>
              <w:t>о предоставлении безналичных жилищных субсидий</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exact"/>
              <w:jc w:val="center"/>
              <w:rPr>
                <w:rFonts w:ascii="Times New Roman" w:hAnsi="Times New Roman" w:cs="Times New Roman"/>
                <w:sz w:val="24"/>
                <w:szCs w:val="24"/>
              </w:rPr>
            </w:pPr>
          </w:p>
        </w:tc>
        <w:tc>
          <w:tcPr>
            <w:tcW w:w="4346" w:type="dxa"/>
            <w:gridSpan w:val="3"/>
          </w:tcPr>
          <w:p w:rsidR="006B27A2" w:rsidRPr="00383B12" w:rsidRDefault="006B27A2" w:rsidP="000302FB">
            <w:pPr>
              <w:pStyle w:val="table10"/>
              <w:spacing w:line="240" w:lineRule="exact"/>
              <w:ind w:left="-82" w:right="-21"/>
              <w:rPr>
                <w:sz w:val="24"/>
                <w:szCs w:val="24"/>
              </w:rPr>
            </w:pPr>
            <w:r w:rsidRPr="00383B12">
              <w:rPr>
                <w:sz w:val="24"/>
                <w:szCs w:val="24"/>
              </w:rPr>
              <w:t>заявление</w:t>
            </w:r>
          </w:p>
          <w:p w:rsidR="006B27A2" w:rsidRPr="00383B12" w:rsidRDefault="006B27A2" w:rsidP="000302FB">
            <w:pPr>
              <w:pStyle w:val="table10"/>
              <w:spacing w:line="240" w:lineRule="exact"/>
              <w:ind w:left="-82" w:right="-21"/>
              <w:rPr>
                <w:sz w:val="24"/>
                <w:szCs w:val="24"/>
              </w:rPr>
            </w:pP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при его наличии)</w:t>
            </w:r>
          </w:p>
          <w:p w:rsidR="006B27A2" w:rsidRPr="00383B12" w:rsidRDefault="006B27A2" w:rsidP="000302FB">
            <w:pPr>
              <w:pStyle w:val="table10"/>
              <w:spacing w:line="240" w:lineRule="exact"/>
              <w:ind w:left="-82" w:right="-21"/>
              <w:rPr>
                <w:sz w:val="24"/>
                <w:szCs w:val="24"/>
              </w:rPr>
            </w:pPr>
          </w:p>
          <w:p w:rsidR="006B27A2" w:rsidRPr="00383B12" w:rsidRDefault="006B27A2" w:rsidP="000302FB">
            <w:pPr>
              <w:pStyle w:val="table10"/>
              <w:spacing w:line="240" w:lineRule="exact"/>
              <w:ind w:left="-82" w:right="-21"/>
              <w:rPr>
                <w:sz w:val="24"/>
                <w:szCs w:val="24"/>
              </w:rPr>
            </w:pPr>
            <w:r w:rsidRPr="00383B12">
              <w:rPr>
                <w:sz w:val="24"/>
                <w:szCs w:val="24"/>
              </w:rPr>
              <w:t xml:space="preserve">свидетельство о заключении брака – для лиц, состоящих в браке (для </w:t>
            </w:r>
            <w:r w:rsidRPr="00383B12">
              <w:rPr>
                <w:sz w:val="24"/>
                <w:szCs w:val="24"/>
              </w:rPr>
              <w:lastRenderedPageBreak/>
              <w:t>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383B12">
              <w:rPr>
                <w:sz w:val="24"/>
                <w:szCs w:val="24"/>
              </w:rPr>
              <w:br/>
            </w:r>
          </w:p>
          <w:p w:rsidR="006B27A2" w:rsidRPr="00383B12" w:rsidRDefault="006B27A2" w:rsidP="000302FB">
            <w:pPr>
              <w:pStyle w:val="table10"/>
              <w:spacing w:line="240" w:lineRule="exact"/>
              <w:ind w:left="-82" w:right="-21"/>
              <w:rPr>
                <w:sz w:val="24"/>
                <w:szCs w:val="24"/>
              </w:rPr>
            </w:pPr>
            <w:r w:rsidRPr="00383B12">
              <w:rPr>
                <w:sz w:val="24"/>
                <w:szCs w:val="24"/>
              </w:rPr>
              <w:t>копия решения суда о расторжении брака или свидетельство о расторжении брака – для лиц, расторгнувших брак</w:t>
            </w:r>
            <w:r w:rsidRPr="00383B12">
              <w:rPr>
                <w:sz w:val="24"/>
                <w:szCs w:val="24"/>
              </w:rPr>
              <w:br/>
            </w:r>
            <w:r w:rsidRPr="00383B12">
              <w:rPr>
                <w:sz w:val="24"/>
                <w:szCs w:val="24"/>
              </w:rPr>
              <w:br/>
              <w:t>трудовая книжка (при ее наличии) – для неработающих граждан старше 18 лет, неработающих членов семьи  старше 18 лет</w:t>
            </w:r>
            <w:r w:rsidRPr="00383B12">
              <w:rPr>
                <w:sz w:val="24"/>
                <w:szCs w:val="24"/>
              </w:rPr>
              <w:br/>
            </w:r>
            <w:r w:rsidRPr="00383B12">
              <w:rPr>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383B12">
              <w:rPr>
                <w:sz w:val="24"/>
                <w:szCs w:val="24"/>
              </w:rPr>
              <w:br/>
            </w:r>
            <w:r w:rsidRPr="00383B12">
              <w:rPr>
                <w:sz w:val="24"/>
                <w:szCs w:val="24"/>
              </w:rPr>
              <w:br/>
              <w:t>специальное разрешение (лицензия) на  осуществление адвокатской деятельности – для адвокатов</w:t>
            </w:r>
            <w:r w:rsidRPr="00383B12">
              <w:rPr>
                <w:sz w:val="24"/>
                <w:szCs w:val="24"/>
              </w:rPr>
              <w:br/>
            </w:r>
            <w:r w:rsidRPr="00383B12">
              <w:rPr>
                <w:sz w:val="24"/>
                <w:szCs w:val="24"/>
              </w:rPr>
              <w:br/>
              <w:t>пенсионное удостоверение – для пенсионеров</w:t>
            </w:r>
            <w:r w:rsidRPr="00383B12">
              <w:rPr>
                <w:sz w:val="24"/>
                <w:szCs w:val="24"/>
              </w:rPr>
              <w:br/>
            </w:r>
            <w:r w:rsidRPr="00383B12">
              <w:rPr>
                <w:sz w:val="24"/>
                <w:szCs w:val="24"/>
              </w:rPr>
              <w:br/>
              <w:t>удостоверение инвалида – для инвалидов</w:t>
            </w:r>
          </w:p>
          <w:p w:rsidR="006B27A2" w:rsidRPr="00383B12" w:rsidRDefault="006B27A2" w:rsidP="000302FB">
            <w:pPr>
              <w:pStyle w:val="table10"/>
              <w:spacing w:line="240" w:lineRule="exact"/>
              <w:ind w:left="-82" w:right="-21"/>
              <w:rPr>
                <w:sz w:val="24"/>
                <w:szCs w:val="24"/>
              </w:rPr>
            </w:pPr>
            <w:r w:rsidRPr="00383B12">
              <w:rPr>
                <w:sz w:val="24"/>
                <w:szCs w:val="24"/>
              </w:rPr>
              <w:br/>
              <w:t xml:space="preserve">сведения о полученных доходах каждого члена семьи за последние 6 месяцев, предшествующих месяцу обращения </w:t>
            </w:r>
          </w:p>
        </w:tc>
        <w:tc>
          <w:tcPr>
            <w:tcW w:w="1266" w:type="dxa"/>
          </w:tcPr>
          <w:p w:rsidR="006B27A2" w:rsidRPr="00383B12" w:rsidRDefault="006B27A2" w:rsidP="000302FB">
            <w:pPr>
              <w:spacing w:before="120" w:after="0"/>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10 рабочих дней со дня подачи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заявления, а в случае запроса документов и (или) сведений от других государственных органов, иных организаций –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15 рабочих дней со дня подачи заявления</w:t>
            </w:r>
            <w:r w:rsidRPr="00383B12">
              <w:rPr>
                <w:rFonts w:ascii="Times New Roman" w:hAnsi="Times New Roman" w:cs="Times New Roman"/>
                <w:sz w:val="24"/>
                <w:szCs w:val="24"/>
              </w:rPr>
              <w:br/>
            </w:r>
            <w:r w:rsidRPr="00383B12">
              <w:rPr>
                <w:rFonts w:ascii="Times New Roman" w:hAnsi="Times New Roman" w:cs="Times New Roman"/>
                <w:sz w:val="24"/>
                <w:szCs w:val="24"/>
              </w:rPr>
              <w:br/>
              <w:t xml:space="preserve">в случае проведения проверки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представленных документов и (или) сведений –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lastRenderedPageBreak/>
              <w:t>20 рабочих дней со дня подачи заявления</w:t>
            </w:r>
          </w:p>
        </w:tc>
        <w:tc>
          <w:tcPr>
            <w:tcW w:w="2486" w:type="dxa"/>
            <w:gridSpan w:val="2"/>
          </w:tcPr>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lastRenderedPageBreak/>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558"/>
        </w:trPr>
        <w:tc>
          <w:tcPr>
            <w:tcW w:w="2352" w:type="dxa"/>
            <w:gridSpan w:val="3"/>
          </w:tcPr>
          <w:p w:rsidR="006B27A2" w:rsidRPr="00383B12" w:rsidRDefault="006B27A2" w:rsidP="000302FB">
            <w:pPr>
              <w:autoSpaceDE w:val="0"/>
              <w:autoSpaceDN w:val="0"/>
              <w:adjustRightInd w:val="0"/>
              <w:spacing w:after="0"/>
              <w:rPr>
                <w:rFonts w:ascii="Times New Roman" w:hAnsi="Times New Roman" w:cs="Times New Roman"/>
                <w:b/>
                <w:sz w:val="24"/>
                <w:szCs w:val="24"/>
              </w:rPr>
            </w:pPr>
            <w:r w:rsidRPr="00383B12">
              <w:rPr>
                <w:rFonts w:ascii="Times New Roman" w:hAnsi="Times New Roman" w:cs="Times New Roman"/>
                <w:b/>
                <w:sz w:val="24"/>
                <w:szCs w:val="24"/>
              </w:rPr>
              <w:t>1.1.30.</w:t>
            </w:r>
            <w:r w:rsidRPr="00383B12">
              <w:rPr>
                <w:rFonts w:ascii="Times New Roman" w:hAnsi="Times New Roman" w:cs="Times New Roman"/>
                <w:sz w:val="24"/>
                <w:szCs w:val="24"/>
              </w:rPr>
              <w:t xml:space="preserve">  о прекращении (возобновлении) предоставления безналичных </w:t>
            </w:r>
            <w:r w:rsidRPr="00383B12">
              <w:rPr>
                <w:rFonts w:ascii="Times New Roman" w:hAnsi="Times New Roman" w:cs="Times New Roman"/>
                <w:sz w:val="24"/>
                <w:szCs w:val="24"/>
              </w:rPr>
              <w:lastRenderedPageBreak/>
              <w:t>жилищных субсидий</w:t>
            </w:r>
          </w:p>
        </w:tc>
        <w:tc>
          <w:tcPr>
            <w:tcW w:w="2361" w:type="dxa"/>
            <w:gridSpan w:val="5"/>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exact"/>
              <w:jc w:val="center"/>
              <w:rPr>
                <w:rFonts w:ascii="Times New Roman" w:hAnsi="Times New Roman" w:cs="Times New Roman"/>
                <w:b/>
                <w:spacing w:val="-1"/>
                <w:sz w:val="24"/>
                <w:szCs w:val="24"/>
              </w:rPr>
            </w:pPr>
          </w:p>
        </w:tc>
        <w:tc>
          <w:tcPr>
            <w:tcW w:w="4346" w:type="dxa"/>
            <w:gridSpan w:val="3"/>
          </w:tcPr>
          <w:p w:rsidR="006B27A2" w:rsidRPr="00383B12" w:rsidRDefault="006B27A2" w:rsidP="000302FB">
            <w:pPr>
              <w:pStyle w:val="table10"/>
              <w:spacing w:line="240" w:lineRule="exact"/>
              <w:ind w:left="-82"/>
              <w:rPr>
                <w:sz w:val="24"/>
                <w:szCs w:val="24"/>
              </w:rPr>
            </w:pPr>
            <w:r w:rsidRPr="00383B12">
              <w:rPr>
                <w:sz w:val="24"/>
                <w:szCs w:val="24"/>
              </w:rPr>
              <w:lastRenderedPageBreak/>
              <w:t>заявление</w:t>
            </w:r>
            <w:r w:rsidRPr="00383B12">
              <w:rPr>
                <w:sz w:val="24"/>
                <w:szCs w:val="24"/>
              </w:rPr>
              <w:br/>
            </w:r>
          </w:p>
          <w:p w:rsidR="006B27A2" w:rsidRPr="00383B12" w:rsidRDefault="006B27A2" w:rsidP="000302FB">
            <w:pPr>
              <w:pStyle w:val="table10"/>
              <w:spacing w:line="240" w:lineRule="exact"/>
              <w:ind w:left="-82"/>
              <w:rPr>
                <w:sz w:val="24"/>
                <w:szCs w:val="24"/>
              </w:rPr>
            </w:pPr>
            <w:r w:rsidRPr="00383B12">
              <w:rPr>
                <w:sz w:val="24"/>
                <w:szCs w:val="24"/>
              </w:rPr>
              <w:t>паспорт или иной документ, удостоверяющий личность</w:t>
            </w:r>
            <w:r w:rsidRPr="00383B12">
              <w:rPr>
                <w:sz w:val="24"/>
                <w:szCs w:val="24"/>
              </w:rPr>
              <w:br/>
            </w:r>
            <w:r w:rsidRPr="00383B12">
              <w:rPr>
                <w:sz w:val="24"/>
                <w:szCs w:val="24"/>
              </w:rPr>
              <w:br/>
            </w:r>
          </w:p>
        </w:tc>
        <w:tc>
          <w:tcPr>
            <w:tcW w:w="1266" w:type="dxa"/>
          </w:tcPr>
          <w:p w:rsidR="006B27A2" w:rsidRPr="00383B12" w:rsidRDefault="006B27A2" w:rsidP="000302FB">
            <w:pPr>
              <w:spacing w:before="120" w:after="0"/>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549" w:type="dxa"/>
            <w:gridSpan w:val="8"/>
          </w:tcPr>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15 рабочих дней со дня подачи заявления</w:t>
            </w:r>
          </w:p>
        </w:tc>
        <w:tc>
          <w:tcPr>
            <w:tcW w:w="2486" w:type="dxa"/>
            <w:gridSpan w:val="2"/>
          </w:tcPr>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прекращение </w:t>
            </w:r>
          </w:p>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предоставления безналичных жилищных субсидий – бессрочно</w:t>
            </w:r>
            <w:r w:rsidRPr="00383B12">
              <w:rPr>
                <w:rFonts w:ascii="Times New Roman" w:hAnsi="Times New Roman" w:cs="Times New Roman"/>
                <w:sz w:val="24"/>
                <w:szCs w:val="24"/>
              </w:rPr>
              <w:br/>
            </w:r>
            <w:r w:rsidRPr="00383B12">
              <w:rPr>
                <w:rFonts w:ascii="Times New Roman" w:hAnsi="Times New Roman" w:cs="Times New Roman"/>
                <w:sz w:val="24"/>
                <w:szCs w:val="24"/>
              </w:rPr>
              <w:lastRenderedPageBreak/>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jc w:val="both"/>
              <w:rPr>
                <w:sz w:val="24"/>
                <w:szCs w:val="24"/>
              </w:rPr>
            </w:pPr>
            <w:r w:rsidRPr="00383B12">
              <w:rPr>
                <w:b/>
                <w:sz w:val="24"/>
                <w:szCs w:val="24"/>
              </w:rPr>
              <w:lastRenderedPageBreak/>
              <w:t>1.3.</w:t>
            </w:r>
            <w:r w:rsidRPr="00383B12">
              <w:rPr>
                <w:sz w:val="24"/>
                <w:szCs w:val="24"/>
              </w:rPr>
              <w:t>ВЫДАЧА СПРАВКИ:</w:t>
            </w:r>
          </w:p>
          <w:p w:rsidR="006B27A2" w:rsidRPr="00383B12" w:rsidRDefault="006B27A2" w:rsidP="000302FB">
            <w:pPr>
              <w:pStyle w:val="table10"/>
              <w:spacing w:before="120" w:line="20" w:lineRule="atLeast"/>
              <w:jc w:val="both"/>
              <w:rPr>
                <w:b/>
                <w:sz w:val="24"/>
                <w:szCs w:val="24"/>
              </w:rPr>
            </w:pPr>
            <w:r w:rsidRPr="00383B12">
              <w:rPr>
                <w:b/>
                <w:sz w:val="24"/>
                <w:szCs w:val="24"/>
              </w:rPr>
              <w:t>1.3.1</w:t>
            </w:r>
            <w:r w:rsidRPr="00383B12">
              <w:rPr>
                <w:sz w:val="24"/>
                <w:szCs w:val="24"/>
              </w:rPr>
              <w:t>. о состоянии на учете нуждающихся в улучшении жилищных условий</w:t>
            </w:r>
          </w:p>
        </w:tc>
        <w:tc>
          <w:tcPr>
            <w:tcW w:w="2361" w:type="dxa"/>
            <w:gridSpan w:val="5"/>
            <w:vMerge w:val="restart"/>
            <w:tcMar>
              <w:top w:w="0" w:type="dxa"/>
              <w:left w:w="6" w:type="dxa"/>
              <w:bottom w:w="0" w:type="dxa"/>
              <w:right w:w="6" w:type="dxa"/>
            </w:tcMar>
          </w:tcPr>
          <w:p w:rsidR="00234A97"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tc>
        <w:tc>
          <w:tcPr>
            <w:tcW w:w="1266" w:type="dxa"/>
            <w:tcMar>
              <w:top w:w="0" w:type="dxa"/>
              <w:left w:w="6" w:type="dxa"/>
              <w:bottom w:w="0" w:type="dxa"/>
              <w:right w:w="6" w:type="dxa"/>
            </w:tcMar>
          </w:tcPr>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spacing w:after="0"/>
              <w:ind w:right="84"/>
              <w:jc w:val="both"/>
              <w:rPr>
                <w:rFonts w:ascii="Times New Roman" w:hAnsi="Times New Roman" w:cs="Times New Roman"/>
                <w:b/>
                <w:sz w:val="24"/>
                <w:szCs w:val="24"/>
              </w:rPr>
            </w:pPr>
            <w:r w:rsidRPr="000302FB">
              <w:rPr>
                <w:rFonts w:ascii="Times New Roman" w:hAnsi="Times New Roman" w:cs="Times New Roman"/>
                <w:b/>
                <w:sz w:val="24"/>
                <w:szCs w:val="24"/>
              </w:rPr>
              <w:t>1.</w:t>
            </w:r>
            <w:r w:rsidRPr="00383B12">
              <w:rPr>
                <w:rFonts w:ascii="Times New Roman" w:hAnsi="Times New Roman" w:cs="Times New Roman"/>
                <w:b/>
                <w:sz w:val="24"/>
                <w:szCs w:val="24"/>
              </w:rPr>
              <w:t>3.2.</w:t>
            </w:r>
            <w:r w:rsidRPr="00383B12">
              <w:rPr>
                <w:rFonts w:ascii="Times New Roman" w:hAnsi="Times New Roman" w:cs="Times New Roman"/>
                <w:sz w:val="24"/>
                <w:szCs w:val="24"/>
              </w:rPr>
              <w:t xml:space="preserve"> о занимаемом в данном населенном пункте жилом помещении, месте жительства и составе семьи</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intext"/>
              <w:ind w:firstLine="0"/>
              <w:jc w:val="left"/>
              <w:rPr>
                <w:b/>
              </w:rPr>
            </w:pPr>
            <w:r w:rsidRPr="00383B12">
              <w:rPr>
                <w:b/>
              </w:rPr>
              <w:t>1.3.5</w:t>
            </w:r>
            <w:r w:rsidRPr="00383B12">
              <w:t>. о последнем месте жительства наследодателя и составе его семьи на день смерти</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 наследника</w:t>
            </w:r>
          </w:p>
          <w:p w:rsidR="006B27A2" w:rsidRPr="00383B12" w:rsidRDefault="006B27A2" w:rsidP="000302FB">
            <w:pPr>
              <w:pStyle w:val="table10"/>
              <w:spacing w:line="240" w:lineRule="exact"/>
              <w:rPr>
                <w:sz w:val="24"/>
                <w:szCs w:val="24"/>
              </w:rPr>
            </w:pP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 xml:space="preserve">1.3.6.  </w:t>
            </w:r>
            <w:r w:rsidRPr="00383B12">
              <w:rPr>
                <w:sz w:val="24"/>
                <w:szCs w:val="24"/>
              </w:rPr>
              <w:t xml:space="preserve">для перерасчета </w:t>
            </w:r>
            <w:r w:rsidRPr="00383B12">
              <w:rPr>
                <w:sz w:val="24"/>
                <w:szCs w:val="24"/>
              </w:rPr>
              <w:lastRenderedPageBreak/>
              <w:t>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1 месяц</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 xml:space="preserve">1.3.7. </w:t>
            </w:r>
            <w:r w:rsidRPr="00383B12">
              <w:rPr>
                <w:sz w:val="24"/>
                <w:szCs w:val="24"/>
              </w:rPr>
              <w:t>о начисленной жилищной квоте</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u w:val="single"/>
              </w:rPr>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10 дней со дня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699"/>
        </w:trPr>
        <w:tc>
          <w:tcPr>
            <w:tcW w:w="2352" w:type="dxa"/>
            <w:gridSpan w:val="3"/>
            <w:tcMar>
              <w:top w:w="0" w:type="dxa"/>
              <w:left w:w="6" w:type="dxa"/>
              <w:bottom w:w="0" w:type="dxa"/>
              <w:right w:w="6" w:type="dxa"/>
            </w:tcMar>
          </w:tcPr>
          <w:p w:rsidR="006B27A2" w:rsidRPr="00383B12" w:rsidRDefault="006B27A2" w:rsidP="000302FB">
            <w:pPr>
              <w:pStyle w:val="article"/>
              <w:spacing w:before="0" w:after="0"/>
              <w:ind w:left="0" w:firstLine="0"/>
              <w:rPr>
                <w:b w:val="0"/>
              </w:rPr>
            </w:pPr>
            <w:r w:rsidRPr="00383B12">
              <w:t xml:space="preserve">1.3.10. </w:t>
            </w:r>
            <w:r w:rsidRPr="00383B12">
              <w:rPr>
                <w:b w:val="0"/>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w:t>
            </w:r>
            <w:r w:rsidRPr="00383B12">
              <w:rPr>
                <w:b w:val="0"/>
              </w:rPr>
              <w:lastRenderedPageBreak/>
              <w:t xml:space="preserve">2003 г., но которые не зарегистрированы в территориальных организациях по государственной </w:t>
            </w:r>
          </w:p>
          <w:p w:rsidR="006B27A2" w:rsidRPr="00383B12" w:rsidRDefault="006B27A2" w:rsidP="000302FB">
            <w:pPr>
              <w:pStyle w:val="article"/>
              <w:spacing w:before="0" w:after="0"/>
              <w:ind w:left="0" w:firstLine="0"/>
              <w:rPr>
                <w:b w:val="0"/>
              </w:rPr>
            </w:pPr>
            <w:r w:rsidRPr="00383B12">
              <w:rPr>
                <w:b w:val="0"/>
              </w:rPr>
              <w:t xml:space="preserve">регистрации </w:t>
            </w:r>
          </w:p>
          <w:p w:rsidR="006B27A2" w:rsidRPr="00383B12" w:rsidRDefault="006B27A2" w:rsidP="000302FB">
            <w:pPr>
              <w:pStyle w:val="article"/>
              <w:spacing w:before="0" w:after="0"/>
              <w:ind w:left="0" w:firstLine="0"/>
            </w:pPr>
            <w:r w:rsidRPr="00383B12">
              <w:rPr>
                <w:b w:val="0"/>
              </w:rPr>
              <w:t>недвижимого имущества, прав на него и сделок с ним</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p w:rsidR="006B27A2" w:rsidRPr="00383B12" w:rsidRDefault="006B27A2" w:rsidP="000302FB">
            <w:pPr>
              <w:pStyle w:val="table10"/>
              <w:spacing w:line="240" w:lineRule="exact"/>
              <w:rPr>
                <w:sz w:val="24"/>
                <w:szCs w:val="24"/>
              </w:rPr>
            </w:pP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spacing w:after="0"/>
              <w:rPr>
                <w:rFonts w:ascii="Times New Roman" w:hAnsi="Times New Roman" w:cs="Times New Roman"/>
                <w:b/>
                <w:sz w:val="24"/>
                <w:szCs w:val="24"/>
              </w:rPr>
            </w:pPr>
            <w:r w:rsidRPr="00383B12">
              <w:rPr>
                <w:rFonts w:ascii="Times New Roman" w:hAnsi="Times New Roman" w:cs="Times New Roman"/>
                <w:b/>
                <w:sz w:val="24"/>
                <w:szCs w:val="24"/>
              </w:rPr>
              <w:t>1.3.11.</w:t>
            </w:r>
            <w:r w:rsidRPr="00383B12">
              <w:rPr>
                <w:rFonts w:ascii="Times New Roman" w:hAnsi="Times New Roman" w:cs="Times New Roman"/>
                <w:sz w:val="24"/>
                <w:szCs w:val="24"/>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свидетельство о смерти наследодателя</w:t>
            </w:r>
          </w:p>
          <w:p w:rsidR="006B27A2" w:rsidRPr="00383B12" w:rsidRDefault="006B27A2" w:rsidP="000302FB">
            <w:pPr>
              <w:pStyle w:val="table10"/>
              <w:spacing w:line="240" w:lineRule="exact"/>
              <w:rPr>
                <w:b/>
                <w:sz w:val="24"/>
                <w:szCs w:val="24"/>
              </w:rPr>
            </w:pP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p w:rsidR="006B27A2" w:rsidRPr="00383B12" w:rsidRDefault="006B27A2" w:rsidP="000302FB">
            <w:pPr>
              <w:pStyle w:val="table10"/>
              <w:spacing w:line="240" w:lineRule="exact"/>
              <w:jc w:val="center"/>
              <w:rPr>
                <w:sz w:val="24"/>
                <w:szCs w:val="24"/>
              </w:rPr>
            </w:pP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подачи заявления</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spacing w:after="0" w:line="240" w:lineRule="exact"/>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p w:rsidR="006B27A2" w:rsidRPr="00383B12" w:rsidRDefault="006B27A2" w:rsidP="000302FB">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sz w:val="24"/>
                <w:szCs w:val="24"/>
              </w:rPr>
              <w:t>1.8. Регистрация договора найма (аренды) жилого помещения частного жилищного фонда и дополнительных соглашений к нему</w:t>
            </w:r>
          </w:p>
        </w:tc>
        <w:tc>
          <w:tcPr>
            <w:tcW w:w="2361" w:type="dxa"/>
            <w:gridSpan w:val="5"/>
            <w:tcMar>
              <w:top w:w="0" w:type="dxa"/>
              <w:left w:w="6" w:type="dxa"/>
              <w:bottom w:w="0" w:type="dxa"/>
              <w:right w:w="6" w:type="dxa"/>
            </w:tcMar>
          </w:tcPr>
          <w:p w:rsidR="00234A97"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отсутствия –</w:t>
            </w:r>
            <w:r w:rsidRPr="00E06B13">
              <w:rPr>
                <w:rFonts w:ascii="Times New Roman" w:hAnsi="Times New Roman" w:cs="Times New Roman"/>
                <w:sz w:val="24"/>
                <w:szCs w:val="24"/>
              </w:rPr>
              <w:lastRenderedPageBreak/>
              <w:t xml:space="preserve">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6B27A2" w:rsidRPr="00E860E5" w:rsidRDefault="006B27A2" w:rsidP="006B27A2">
            <w:pPr>
              <w:pStyle w:val="table10"/>
              <w:spacing w:before="120"/>
              <w:rPr>
                <w:sz w:val="24"/>
                <w:szCs w:val="24"/>
              </w:rPr>
            </w:pPr>
            <w:ins w:id="1" w:author="Unknown" w:date="2024-03-23T00:00:00Z">
              <w:r w:rsidRPr="008C76D0">
                <w:rPr>
                  <w:sz w:val="24"/>
                  <w:szCs w:val="24"/>
                </w:rPr>
                <w:lastRenderedPageBreak/>
                <w:t>з</w:t>
              </w:r>
            </w:ins>
            <w:r w:rsidRPr="00E860E5">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860E5">
              <w:rPr>
                <w:sz w:val="24"/>
                <w:szCs w:val="24"/>
              </w:rPr>
              <w:br/>
            </w:r>
            <w:r w:rsidRPr="00E860E5">
              <w:rPr>
                <w:sz w:val="24"/>
                <w:szCs w:val="24"/>
              </w:rPr>
              <w:br/>
              <w:t xml:space="preserve">паспорт или иной документ, удостоверяющий личность собственника жилого помещения частного жилищного </w:t>
            </w:r>
            <w:r w:rsidRPr="00E860E5">
              <w:rPr>
                <w:sz w:val="24"/>
                <w:szCs w:val="24"/>
              </w:rPr>
              <w:lastRenderedPageBreak/>
              <w:t>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860E5">
              <w:rPr>
                <w:sz w:val="24"/>
                <w:szCs w:val="24"/>
              </w:rPr>
              <w:br/>
            </w:r>
            <w:r w:rsidRPr="00E860E5">
              <w:rPr>
                <w:sz w:val="24"/>
                <w:szCs w:val="24"/>
              </w:rPr>
              <w:br/>
              <w:t>три экземпляра договора найма (аренды) или дополнительного соглашения к нему</w:t>
            </w:r>
          </w:p>
          <w:p w:rsidR="006B27A2" w:rsidRPr="00E860E5" w:rsidRDefault="006B27A2" w:rsidP="006B27A2">
            <w:pPr>
              <w:pStyle w:val="table10"/>
              <w:spacing w:before="120"/>
              <w:rPr>
                <w:rFonts w:eastAsiaTheme="minorEastAsia"/>
                <w:sz w:val="24"/>
                <w:szCs w:val="24"/>
              </w:rPr>
            </w:pPr>
          </w:p>
          <w:p w:rsidR="006B27A2" w:rsidRPr="008C76D0" w:rsidRDefault="006B27A2" w:rsidP="006E259A">
            <w:pPr>
              <w:pStyle w:val="table10"/>
              <w:rPr>
                <w:sz w:val="24"/>
                <w:szCs w:val="24"/>
              </w:rPr>
            </w:pPr>
            <w:r w:rsidRPr="00E860E5">
              <w:rPr>
                <w:sz w:val="24"/>
                <w:szCs w:val="24"/>
              </w:rPr>
              <w:t xml:space="preserve">технический паспорт и документ, подтверждающий право собственности на </w:t>
            </w:r>
            <w:r w:rsidRPr="00E860E5">
              <w:rPr>
                <w:sz w:val="24"/>
                <w:szCs w:val="24"/>
              </w:rPr>
              <w:lastRenderedPageBreak/>
              <w:t xml:space="preserve">жилое </w:t>
            </w:r>
            <w:ins w:id="2" w:author="Unknown" w:date="2024-03-23T00:00:00Z">
              <w:r w:rsidRPr="008C76D0">
                <w:rPr>
                  <w:sz w:val="24"/>
                  <w:szCs w:val="24"/>
                </w:rPr>
                <w:br/>
              </w:r>
            </w:ins>
          </w:p>
        </w:tc>
        <w:tc>
          <w:tcPr>
            <w:tcW w:w="1266" w:type="dxa"/>
            <w:tcMar>
              <w:top w:w="0" w:type="dxa"/>
              <w:left w:w="6" w:type="dxa"/>
              <w:bottom w:w="0" w:type="dxa"/>
              <w:right w:w="6" w:type="dxa"/>
            </w:tcMar>
          </w:tcPr>
          <w:p w:rsidR="006B27A2" w:rsidRPr="008C76D0" w:rsidRDefault="006B27A2" w:rsidP="000302FB">
            <w:pPr>
              <w:pStyle w:val="table10"/>
              <w:spacing w:line="240" w:lineRule="exact"/>
              <w:jc w:val="center"/>
              <w:rPr>
                <w:sz w:val="24"/>
                <w:szCs w:val="24"/>
              </w:rPr>
            </w:pPr>
            <w:r w:rsidRPr="008C76D0">
              <w:rPr>
                <w:sz w:val="24"/>
                <w:szCs w:val="24"/>
              </w:rPr>
              <w:lastRenderedPageBreak/>
              <w:t>бесплатно</w:t>
            </w:r>
          </w:p>
        </w:tc>
        <w:tc>
          <w:tcPr>
            <w:tcW w:w="2549" w:type="dxa"/>
            <w:gridSpan w:val="8"/>
            <w:tcMar>
              <w:top w:w="0" w:type="dxa"/>
              <w:left w:w="6" w:type="dxa"/>
              <w:bottom w:w="0" w:type="dxa"/>
              <w:right w:w="6" w:type="dxa"/>
            </w:tcMar>
          </w:tcPr>
          <w:p w:rsidR="006B27A2" w:rsidRPr="008C76D0" w:rsidRDefault="006B27A2" w:rsidP="000302FB">
            <w:pPr>
              <w:pStyle w:val="table10"/>
              <w:spacing w:line="240" w:lineRule="exact"/>
              <w:jc w:val="center"/>
              <w:rPr>
                <w:sz w:val="24"/>
                <w:szCs w:val="24"/>
              </w:rPr>
            </w:pPr>
            <w:r w:rsidRPr="008C76D0">
              <w:rPr>
                <w:sz w:val="24"/>
                <w:szCs w:val="24"/>
              </w:rPr>
              <w:t>2 дня со дня подачи заявления</w:t>
            </w:r>
          </w:p>
        </w:tc>
        <w:tc>
          <w:tcPr>
            <w:tcW w:w="2486" w:type="dxa"/>
            <w:gridSpan w:val="2"/>
            <w:tcMar>
              <w:top w:w="0" w:type="dxa"/>
              <w:left w:w="6" w:type="dxa"/>
              <w:bottom w:w="0" w:type="dxa"/>
              <w:right w:w="6" w:type="dxa"/>
            </w:tcMar>
          </w:tcPr>
          <w:p w:rsidR="006B27A2" w:rsidRPr="008C76D0" w:rsidRDefault="006B27A2" w:rsidP="000302FB">
            <w:pPr>
              <w:pStyle w:val="table10"/>
              <w:spacing w:line="240" w:lineRule="exact"/>
              <w:jc w:val="center"/>
              <w:rPr>
                <w:sz w:val="24"/>
                <w:szCs w:val="24"/>
              </w:rPr>
            </w:pPr>
            <w:r w:rsidRPr="008C76D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
              <w:spacing w:before="0" w:after="0"/>
              <w:ind w:left="0" w:firstLine="0"/>
              <w:rPr>
                <w:b w:val="0"/>
              </w:rPr>
            </w:pPr>
            <w:r w:rsidRPr="00383B12">
              <w:lastRenderedPageBreak/>
              <w:t xml:space="preserve">1.9. </w:t>
            </w:r>
            <w:r w:rsidRPr="00383B12">
              <w:rPr>
                <w:b w:val="0"/>
              </w:rPr>
              <w:t xml:space="preserve">Регистрация </w:t>
            </w:r>
          </w:p>
          <w:p w:rsidR="006B27A2" w:rsidRPr="00383B12" w:rsidRDefault="006B27A2" w:rsidP="000302FB">
            <w:pPr>
              <w:pStyle w:val="article"/>
              <w:spacing w:before="0" w:after="0"/>
              <w:ind w:left="0" w:firstLine="0"/>
              <w:rPr>
                <w:b w:val="0"/>
              </w:rPr>
            </w:pPr>
            <w:r w:rsidRPr="00383B12">
              <w:rPr>
                <w:b w:val="0"/>
              </w:rPr>
              <w:t>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361" w:type="dxa"/>
            <w:gridSpan w:val="5"/>
            <w:tcMar>
              <w:top w:w="0" w:type="dxa"/>
              <w:left w:w="6" w:type="dxa"/>
              <w:bottom w:w="0" w:type="dxa"/>
              <w:right w:w="6" w:type="dxa"/>
            </w:tcMar>
          </w:tcPr>
          <w:p w:rsidR="00234A97"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заявление</w:t>
            </w:r>
            <w:r w:rsidRPr="00383B12">
              <w:rPr>
                <w:sz w:val="24"/>
                <w:szCs w:val="24"/>
              </w:rPr>
              <w:br/>
            </w:r>
            <w:r w:rsidRPr="00383B12">
              <w:rPr>
                <w:sz w:val="24"/>
                <w:szCs w:val="24"/>
              </w:rPr>
              <w:br/>
              <w:t>паспортили иной документ, удостоверяющий личность сторон договора</w:t>
            </w:r>
            <w:r w:rsidRPr="00383B12">
              <w:rPr>
                <w:sz w:val="24"/>
                <w:szCs w:val="24"/>
              </w:rPr>
              <w:br/>
            </w:r>
            <w:r w:rsidRPr="00383B12">
              <w:rPr>
                <w:sz w:val="24"/>
                <w:szCs w:val="24"/>
              </w:rPr>
              <w:br/>
              <w:t>3 экземпляра договора купли-продажи,   мены, дарения жилого дома</w:t>
            </w:r>
            <w:r w:rsidRPr="00383B12">
              <w:rPr>
                <w:sz w:val="24"/>
                <w:szCs w:val="24"/>
              </w:rPr>
              <w:br/>
            </w:r>
          </w:p>
          <w:p w:rsidR="006E259A" w:rsidRPr="00E860E5" w:rsidRDefault="006E259A" w:rsidP="006E259A">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6E259A" w:rsidRPr="00E860E5" w:rsidRDefault="006E259A" w:rsidP="006E259A">
            <w:pPr>
              <w:pStyle w:val="newncpi"/>
              <w:spacing w:line="240" w:lineRule="exact"/>
              <w:ind w:firstLine="0"/>
              <w:jc w:val="left"/>
              <w:rPr>
                <w:b/>
                <w:i/>
                <w:color w:val="000000"/>
                <w:u w:val="single"/>
              </w:rPr>
            </w:pPr>
          </w:p>
          <w:p w:rsidR="006E259A" w:rsidRPr="00E860E5" w:rsidRDefault="006E259A" w:rsidP="006E259A">
            <w:pPr>
              <w:pStyle w:val="table10"/>
              <w:spacing w:line="240" w:lineRule="exact"/>
              <w:rPr>
                <w:sz w:val="24"/>
                <w:szCs w:val="24"/>
              </w:rPr>
            </w:pPr>
            <w:r w:rsidRPr="00E860E5">
              <w:rPr>
                <w:sz w:val="24"/>
                <w:szCs w:val="24"/>
              </w:rPr>
              <w:t xml:space="preserve">справка о месте жительства и составе семьи или копия лицевого счета </w:t>
            </w:r>
          </w:p>
          <w:p w:rsidR="006E259A" w:rsidRPr="00E860E5" w:rsidRDefault="006E259A" w:rsidP="006E259A">
            <w:pPr>
              <w:pStyle w:val="table10"/>
              <w:spacing w:line="240" w:lineRule="exact"/>
              <w:rPr>
                <w:sz w:val="24"/>
                <w:szCs w:val="24"/>
              </w:rPr>
            </w:pPr>
          </w:p>
          <w:p w:rsidR="006E259A" w:rsidRPr="00E860E5" w:rsidRDefault="006E259A" w:rsidP="006E259A">
            <w:pPr>
              <w:pStyle w:val="table10"/>
              <w:spacing w:line="240" w:lineRule="exact"/>
              <w:rPr>
                <w:sz w:val="24"/>
                <w:szCs w:val="24"/>
              </w:rPr>
            </w:pPr>
            <w:r w:rsidRPr="00E860E5">
              <w:rPr>
                <w:sz w:val="24"/>
                <w:szCs w:val="24"/>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6E259A" w:rsidRPr="00E860E5" w:rsidRDefault="006E259A" w:rsidP="006E259A">
            <w:pPr>
              <w:pStyle w:val="table10"/>
              <w:spacing w:line="240" w:lineRule="exact"/>
              <w:rPr>
                <w:sz w:val="24"/>
                <w:szCs w:val="24"/>
              </w:rPr>
            </w:pPr>
          </w:p>
          <w:p w:rsidR="006B27A2" w:rsidRPr="00383B12" w:rsidRDefault="006E259A" w:rsidP="006E259A">
            <w:pPr>
              <w:pStyle w:val="table10"/>
              <w:spacing w:line="240" w:lineRule="exact"/>
              <w:rPr>
                <w:sz w:val="24"/>
                <w:szCs w:val="24"/>
              </w:rPr>
            </w:pPr>
            <w:r w:rsidRPr="00E860E5">
              <w:rPr>
                <w:sz w:val="24"/>
                <w:szCs w:val="24"/>
              </w:rPr>
              <w:t>справка об уплате лицом, отчуждающим жилой дом, налогов, сборов (пошлин), связанных с нахождением   в собственности жилого дома</w:t>
            </w:r>
            <w:r w:rsidRPr="00E860E5">
              <w:rPr>
                <w:sz w:val="24"/>
                <w:szCs w:val="24"/>
              </w:rPr>
              <w:br/>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
              <w:spacing w:before="0" w:after="0"/>
              <w:ind w:left="0" w:firstLine="0"/>
              <w:rPr>
                <w:b w:val="0"/>
              </w:rPr>
            </w:pPr>
            <w:r w:rsidRPr="00383B12">
              <w:t xml:space="preserve">1.13. </w:t>
            </w:r>
            <w:r w:rsidRPr="00383B12">
              <w:rPr>
                <w:b w:val="0"/>
              </w:rPr>
              <w:t xml:space="preserve">Регистрация письменных </w:t>
            </w:r>
          </w:p>
          <w:p w:rsidR="006B27A2" w:rsidRPr="00383B12" w:rsidRDefault="006B27A2" w:rsidP="000302FB">
            <w:pPr>
              <w:pStyle w:val="article"/>
              <w:spacing w:before="0" w:after="0"/>
              <w:ind w:left="0" w:firstLine="0"/>
              <w:rPr>
                <w:b w:val="0"/>
              </w:rPr>
            </w:pPr>
            <w:r w:rsidRPr="00383B12">
              <w:rPr>
                <w:b w:val="0"/>
              </w:rPr>
              <w:t xml:space="preserve">соглашений о признании членом семьи и письменных </w:t>
            </w:r>
            <w:r w:rsidRPr="00383B12">
              <w:rPr>
                <w:b w:val="0"/>
              </w:rPr>
              <w:lastRenderedPageBreak/>
              <w:t>соглашений о порядке пользования жилым помещением, а также дополнительных соглашений к ним (расторжения соглашений)</w:t>
            </w:r>
          </w:p>
          <w:p w:rsidR="006B27A2" w:rsidRPr="00383B12" w:rsidRDefault="006B27A2" w:rsidP="000302FB">
            <w:pPr>
              <w:spacing w:after="0"/>
              <w:rPr>
                <w:rFonts w:ascii="Times New Roman" w:hAnsi="Times New Roman" w:cs="Times New Roman"/>
                <w:sz w:val="24"/>
                <w:szCs w:val="24"/>
              </w:rPr>
            </w:pPr>
          </w:p>
        </w:tc>
        <w:tc>
          <w:tcPr>
            <w:tcW w:w="2361" w:type="dxa"/>
            <w:gridSpan w:val="5"/>
            <w:tcMar>
              <w:top w:w="0" w:type="dxa"/>
              <w:left w:w="6" w:type="dxa"/>
              <w:bottom w:w="0" w:type="dxa"/>
              <w:right w:w="6" w:type="dxa"/>
            </w:tcMar>
          </w:tcPr>
          <w:p w:rsidR="00234A97"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Управляющий</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делами   </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pStyle w:val="table10"/>
              <w:spacing w:before="120" w:line="20" w:lineRule="atLeast"/>
              <w:jc w:val="center"/>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u w:val="single"/>
              </w:rPr>
            </w:pPr>
            <w:r w:rsidRPr="00383B12">
              <w:rPr>
                <w:sz w:val="24"/>
                <w:szCs w:val="24"/>
              </w:rPr>
              <w:lastRenderedPageBreak/>
              <w:t>заявление</w:t>
            </w:r>
            <w:r w:rsidRPr="00383B12">
              <w:rPr>
                <w:sz w:val="24"/>
                <w:szCs w:val="24"/>
              </w:rPr>
              <w:br/>
            </w:r>
            <w:r w:rsidRPr="00383B12">
              <w:rPr>
                <w:sz w:val="24"/>
                <w:szCs w:val="24"/>
              </w:rPr>
              <w:br/>
              <w:t xml:space="preserve">три экземпляра письменного соглашения о признании членом семьи и (или) письменного соглашения о порядке пользования жилым помещением или </w:t>
            </w:r>
            <w:r w:rsidRPr="00383B12">
              <w:rPr>
                <w:sz w:val="24"/>
                <w:szCs w:val="24"/>
              </w:rPr>
              <w:lastRenderedPageBreak/>
              <w:t>дополнительных соглашений к ним</w:t>
            </w:r>
            <w:r w:rsidRPr="00383B12">
              <w:rPr>
                <w:sz w:val="24"/>
                <w:szCs w:val="24"/>
              </w:rPr>
              <w:br/>
            </w:r>
            <w:r w:rsidRPr="00383B12">
              <w:rPr>
                <w:sz w:val="24"/>
                <w:szCs w:val="24"/>
              </w:rPr>
              <w:br/>
              <w:t xml:space="preserve">документы, подтверждающие степень родства (свидетельство о заключении брака, свидетельство о рождении) </w:t>
            </w:r>
            <w:r w:rsidRPr="00383B12">
              <w:rPr>
                <w:sz w:val="24"/>
                <w:szCs w:val="24"/>
              </w:rPr>
              <w:br/>
            </w:r>
            <w:r w:rsidRPr="00383B12">
              <w:rPr>
                <w:sz w:val="24"/>
                <w:szCs w:val="24"/>
              </w:rPr>
              <w:br/>
            </w:r>
            <w:r w:rsidRPr="00383B12">
              <w:rPr>
                <w:i/>
                <w:sz w:val="24"/>
                <w:szCs w:val="24"/>
                <w:u w:val="single"/>
              </w:rPr>
              <w:t>для собственников жилого помещения</w:t>
            </w:r>
            <w:r w:rsidRPr="00383B12">
              <w:rPr>
                <w:sz w:val="24"/>
                <w:szCs w:val="24"/>
                <w:u w:val="single"/>
              </w:rPr>
              <w:t>:</w:t>
            </w:r>
          </w:p>
          <w:p w:rsidR="006B27A2" w:rsidRPr="00383B12" w:rsidRDefault="006B27A2" w:rsidP="000302FB">
            <w:pPr>
              <w:pStyle w:val="table10"/>
              <w:spacing w:line="240" w:lineRule="exact"/>
              <w:rPr>
                <w:sz w:val="24"/>
                <w:szCs w:val="24"/>
              </w:rPr>
            </w:pPr>
            <w:r w:rsidRPr="00383B12">
              <w:rPr>
                <w:sz w:val="24"/>
                <w:szCs w:val="24"/>
              </w:rPr>
              <w:t>документ, подтверждающий право собственности на жилое помещение</w:t>
            </w:r>
            <w:r w:rsidRPr="00383B12">
              <w:rPr>
                <w:sz w:val="24"/>
                <w:szCs w:val="24"/>
              </w:rPr>
              <w:br/>
            </w:r>
            <w:r w:rsidRPr="00383B12">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83B12">
              <w:rPr>
                <w:sz w:val="24"/>
                <w:szCs w:val="24"/>
              </w:rPr>
              <w:br/>
            </w:r>
            <w:r w:rsidRPr="00383B12">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B27A2" w:rsidRPr="00383B12" w:rsidRDefault="006B27A2" w:rsidP="000302FB">
            <w:pPr>
              <w:pStyle w:val="table10"/>
              <w:spacing w:line="240" w:lineRule="exact"/>
              <w:rPr>
                <w:sz w:val="24"/>
                <w:szCs w:val="24"/>
                <w:u w:val="single"/>
              </w:rPr>
            </w:pPr>
            <w:r w:rsidRPr="00383B12">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83B12">
              <w:rPr>
                <w:sz w:val="24"/>
                <w:szCs w:val="24"/>
              </w:rPr>
              <w:br/>
            </w:r>
            <w:r w:rsidRPr="00383B12">
              <w:rPr>
                <w:sz w:val="24"/>
                <w:szCs w:val="24"/>
              </w:rPr>
              <w:br/>
            </w:r>
            <w:r w:rsidRPr="00383B12">
              <w:rPr>
                <w:i/>
                <w:sz w:val="24"/>
                <w:szCs w:val="24"/>
                <w:u w:val="single"/>
              </w:rPr>
              <w:t>для нанимателей жилого помещения</w:t>
            </w:r>
            <w:r w:rsidRPr="00383B12">
              <w:rPr>
                <w:sz w:val="24"/>
                <w:szCs w:val="24"/>
                <w:u w:val="single"/>
              </w:rPr>
              <w:t>:</w:t>
            </w:r>
          </w:p>
          <w:p w:rsidR="006B27A2" w:rsidRPr="00383B12" w:rsidRDefault="006B27A2" w:rsidP="000302FB">
            <w:pPr>
              <w:pStyle w:val="table10"/>
              <w:spacing w:line="240" w:lineRule="exact"/>
              <w:rPr>
                <w:sz w:val="24"/>
                <w:szCs w:val="24"/>
              </w:rPr>
            </w:pPr>
            <w:r w:rsidRPr="00383B12">
              <w:rPr>
                <w:sz w:val="24"/>
                <w:szCs w:val="24"/>
                <w:u w:val="single"/>
              </w:rPr>
              <w:br/>
            </w:r>
            <w:r w:rsidRPr="00383B12">
              <w:rPr>
                <w:sz w:val="24"/>
                <w:szCs w:val="24"/>
              </w:rPr>
              <w:t>документ, подтверждающий право владения и пользования жилым помещением</w:t>
            </w:r>
            <w:r w:rsidRPr="00383B12">
              <w:rPr>
                <w:sz w:val="24"/>
                <w:szCs w:val="24"/>
              </w:rPr>
              <w:br/>
            </w:r>
            <w:r w:rsidRPr="00383B12">
              <w:rPr>
                <w:sz w:val="24"/>
                <w:szCs w:val="24"/>
              </w:rPr>
              <w:br/>
              <w:t xml:space="preserve">письменное согласие членов, бывших </w:t>
            </w:r>
            <w:r w:rsidRPr="00383B12">
              <w:rPr>
                <w:sz w:val="24"/>
                <w:szCs w:val="24"/>
              </w:rPr>
              <w:lastRenderedPageBreak/>
              <w:t>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83B12">
              <w:rPr>
                <w:sz w:val="24"/>
                <w:szCs w:val="24"/>
              </w:rPr>
              <w:br/>
            </w:r>
            <w:r w:rsidRPr="00383B12">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6B27A2" w:rsidRPr="00383B12" w:rsidRDefault="006B27A2" w:rsidP="000302FB">
            <w:pPr>
              <w:pStyle w:val="table10"/>
              <w:spacing w:line="240" w:lineRule="exact"/>
              <w:jc w:val="both"/>
              <w:rPr>
                <w:sz w:val="24"/>
                <w:szCs w:val="24"/>
              </w:rPr>
            </w:pPr>
          </w:p>
          <w:p w:rsidR="006E259A" w:rsidRPr="00E860E5" w:rsidRDefault="006E259A" w:rsidP="006E259A">
            <w:pPr>
              <w:pStyle w:val="newncpi"/>
              <w:spacing w:line="240" w:lineRule="exact"/>
              <w:ind w:firstLine="0"/>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6E259A" w:rsidRPr="00E860E5" w:rsidRDefault="006E259A" w:rsidP="006E259A">
            <w:pPr>
              <w:pStyle w:val="newncpi"/>
              <w:spacing w:line="240" w:lineRule="exact"/>
              <w:ind w:firstLine="0"/>
              <w:rPr>
                <w:b/>
                <w:i/>
                <w:color w:val="000000"/>
                <w:u w:val="single"/>
              </w:rPr>
            </w:pPr>
          </w:p>
          <w:p w:rsidR="006B27A2" w:rsidRPr="00383B12" w:rsidRDefault="006E259A" w:rsidP="006E259A">
            <w:pPr>
              <w:pStyle w:val="table10"/>
              <w:spacing w:line="240" w:lineRule="exact"/>
              <w:jc w:val="both"/>
              <w:rPr>
                <w:sz w:val="24"/>
                <w:szCs w:val="24"/>
              </w:rPr>
            </w:pPr>
            <w:r w:rsidRPr="00E860E5">
              <w:rPr>
                <w:sz w:val="24"/>
                <w:szCs w:val="24"/>
              </w:rPr>
              <w:t>справка о месте жительства и составе семьи или копия лицевого счета</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p w:rsidR="006B27A2" w:rsidRPr="00383B12" w:rsidRDefault="006B27A2" w:rsidP="000302FB">
            <w:pPr>
              <w:pStyle w:val="table10"/>
              <w:spacing w:line="240" w:lineRule="exact"/>
              <w:jc w:val="center"/>
              <w:rPr>
                <w:sz w:val="24"/>
                <w:szCs w:val="24"/>
              </w:rPr>
            </w:pP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 xml:space="preserve">2 дня со дня подачи заявления, а в случае запроса документов и (или) сведений от других государственных органов, иных </w:t>
            </w:r>
            <w:r w:rsidRPr="00383B12">
              <w:rPr>
                <w:sz w:val="24"/>
                <w:szCs w:val="24"/>
              </w:rPr>
              <w:lastRenderedPageBreak/>
              <w:t>организаций – 10 дней</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
              <w:spacing w:before="120" w:after="100"/>
              <w:ind w:left="0" w:firstLine="0"/>
              <w:rPr>
                <w:b w:val="0"/>
              </w:rPr>
            </w:pPr>
            <w:r w:rsidRPr="00383B12">
              <w:lastRenderedPageBreak/>
              <w:t>1.14.</w:t>
            </w:r>
            <w:r w:rsidRPr="00383B12">
              <w:rPr>
                <w:b w:val="0"/>
              </w:rPr>
              <w:t xml:space="preserve"> Регистрация договора аренды (субаренды) нежилого помещения, машино-места и дополнительных соглашений к нему</w:t>
            </w:r>
          </w:p>
        </w:tc>
        <w:tc>
          <w:tcPr>
            <w:tcW w:w="2361" w:type="dxa"/>
            <w:gridSpan w:val="5"/>
            <w:tcMar>
              <w:top w:w="0" w:type="dxa"/>
              <w:left w:w="6" w:type="dxa"/>
              <w:bottom w:w="0" w:type="dxa"/>
              <w:right w:w="6" w:type="dxa"/>
            </w:tcMar>
          </w:tcPr>
          <w:p w:rsidR="00234A97"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before="120"/>
              <w:jc w:val="center"/>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before="120"/>
              <w:rPr>
                <w:sz w:val="24"/>
                <w:szCs w:val="24"/>
              </w:rPr>
            </w:pPr>
            <w:r w:rsidRPr="00383B12">
              <w:rPr>
                <w:sz w:val="24"/>
                <w:szCs w:val="24"/>
              </w:rPr>
              <w:t>заявление</w:t>
            </w:r>
            <w:r w:rsidRPr="00383B12">
              <w:rPr>
                <w:sz w:val="24"/>
                <w:szCs w:val="24"/>
              </w:rPr>
              <w:br/>
            </w:r>
            <w:r w:rsidRPr="00383B12">
              <w:rPr>
                <w:sz w:val="24"/>
                <w:szCs w:val="24"/>
              </w:rPr>
              <w:br/>
              <w:t>документ, подтверждающий право собственности на нежилое помещение, машино-место</w:t>
            </w:r>
            <w:r w:rsidRPr="00383B12">
              <w:rPr>
                <w:sz w:val="24"/>
                <w:szCs w:val="24"/>
              </w:rPr>
              <w:br/>
            </w:r>
            <w:r w:rsidRPr="00383B12">
              <w:rPr>
                <w:sz w:val="24"/>
                <w:szCs w:val="24"/>
              </w:rPr>
              <w:br/>
              <w:t>письменное согласие всех участников общей долевой собственности на нежилое помещение, машино-место</w:t>
            </w:r>
            <w:r w:rsidRPr="00383B12">
              <w:rPr>
                <w:sz w:val="24"/>
                <w:szCs w:val="24"/>
              </w:rPr>
              <w:br/>
            </w:r>
            <w:r w:rsidRPr="00383B12">
              <w:rPr>
                <w:sz w:val="24"/>
                <w:szCs w:val="24"/>
              </w:rPr>
              <w:br/>
              <w:t>три экземпляра договора аренды (субаренды) или дополнительного соглашения к нему</w:t>
            </w:r>
          </w:p>
        </w:tc>
        <w:tc>
          <w:tcPr>
            <w:tcW w:w="1266" w:type="dxa"/>
            <w:tcMar>
              <w:top w:w="0" w:type="dxa"/>
              <w:left w:w="6" w:type="dxa"/>
              <w:bottom w:w="0" w:type="dxa"/>
              <w:right w:w="6" w:type="dxa"/>
            </w:tcMar>
          </w:tcPr>
          <w:p w:rsidR="006B27A2" w:rsidRPr="00383B12" w:rsidRDefault="006B27A2" w:rsidP="000302FB">
            <w:pPr>
              <w:pStyle w:val="table10"/>
              <w:spacing w:before="120"/>
              <w:rPr>
                <w:sz w:val="24"/>
                <w:szCs w:val="24"/>
              </w:rPr>
            </w:pPr>
            <w:r w:rsidRPr="00383B12">
              <w:rPr>
                <w:sz w:val="24"/>
                <w:szCs w:val="24"/>
              </w:rPr>
              <w:t>0,2 базовой величины</w:t>
            </w:r>
          </w:p>
        </w:tc>
        <w:tc>
          <w:tcPr>
            <w:tcW w:w="2549" w:type="dxa"/>
            <w:gridSpan w:val="8"/>
            <w:tcMar>
              <w:top w:w="0" w:type="dxa"/>
              <w:left w:w="6" w:type="dxa"/>
              <w:bottom w:w="0" w:type="dxa"/>
              <w:right w:w="6" w:type="dxa"/>
            </w:tcMar>
          </w:tcPr>
          <w:p w:rsidR="006B27A2" w:rsidRPr="00383B12" w:rsidRDefault="006B27A2" w:rsidP="000302FB">
            <w:pPr>
              <w:pStyle w:val="table10"/>
              <w:spacing w:before="120"/>
              <w:rPr>
                <w:sz w:val="24"/>
                <w:szCs w:val="24"/>
              </w:rPr>
            </w:pPr>
            <w:r w:rsidRPr="00383B1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486" w:type="dxa"/>
            <w:gridSpan w:val="2"/>
            <w:tcMar>
              <w:top w:w="0" w:type="dxa"/>
              <w:left w:w="6" w:type="dxa"/>
              <w:bottom w:w="0" w:type="dxa"/>
              <w:right w:w="6" w:type="dxa"/>
            </w:tcMar>
          </w:tcPr>
          <w:p w:rsidR="006B27A2" w:rsidRPr="00383B12" w:rsidRDefault="006B27A2" w:rsidP="000302FB">
            <w:pPr>
              <w:pStyle w:val="table10"/>
              <w:spacing w:before="120"/>
              <w:jc w:val="center"/>
              <w:rPr>
                <w:sz w:val="24"/>
                <w:szCs w:val="24"/>
              </w:rPr>
            </w:pPr>
            <w:r w:rsidRPr="00383B12">
              <w:rPr>
                <w:sz w:val="24"/>
                <w:szCs w:val="24"/>
              </w:rPr>
              <w:t>бессрочно</w:t>
            </w:r>
          </w:p>
        </w:tc>
      </w:tr>
      <w:tr w:rsidR="006B27A2" w:rsidRPr="00383B12"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92"/>
        </w:trPr>
        <w:tc>
          <w:tcPr>
            <w:tcW w:w="15360" w:type="dxa"/>
            <w:gridSpan w:val="22"/>
          </w:tcPr>
          <w:p w:rsidR="006B27A2" w:rsidRPr="00383B12" w:rsidRDefault="006B27A2" w:rsidP="000302FB">
            <w:pPr>
              <w:pStyle w:val="table10"/>
              <w:spacing w:line="240" w:lineRule="exact"/>
              <w:jc w:val="center"/>
              <w:rPr>
                <w:b/>
                <w:sz w:val="24"/>
                <w:szCs w:val="24"/>
              </w:rPr>
            </w:pPr>
            <w:r w:rsidRPr="00383B12">
              <w:rPr>
                <w:b/>
                <w:sz w:val="24"/>
                <w:szCs w:val="24"/>
              </w:rPr>
              <w:lastRenderedPageBreak/>
              <w:t>ГЛАВА 2.      ТРУД И СОЦИАЛЬНАЯ ЗАЩИТА</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2"/>
        </w:trPr>
        <w:tc>
          <w:tcPr>
            <w:tcW w:w="2352" w:type="dxa"/>
            <w:gridSpan w:val="3"/>
          </w:tcPr>
          <w:p w:rsidR="006B27A2" w:rsidRPr="00383B12" w:rsidRDefault="006B27A2" w:rsidP="000302FB">
            <w:pPr>
              <w:pStyle w:val="table10"/>
              <w:jc w:val="both"/>
              <w:rPr>
                <w:b/>
                <w:sz w:val="24"/>
                <w:szCs w:val="24"/>
              </w:rPr>
            </w:pPr>
            <w:r w:rsidRPr="00383B12">
              <w:rPr>
                <w:b/>
                <w:sz w:val="24"/>
                <w:szCs w:val="24"/>
              </w:rPr>
              <w:t xml:space="preserve">2.1. </w:t>
            </w:r>
            <w:r w:rsidRPr="00383B12">
              <w:rPr>
                <w:sz w:val="24"/>
                <w:szCs w:val="24"/>
              </w:rPr>
              <w:t>Выдача выписки (копии) из трудовой книжки</w:t>
            </w:r>
          </w:p>
        </w:tc>
        <w:tc>
          <w:tcPr>
            <w:tcW w:w="2361" w:type="dxa"/>
            <w:gridSpan w:val="5"/>
            <w:vMerge w:val="restart"/>
            <w:shd w:val="clear" w:color="auto" w:fill="auto"/>
          </w:tcPr>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exact"/>
              <w:jc w:val="center"/>
              <w:rPr>
                <w:rFonts w:ascii="Times New Roman" w:hAnsi="Times New Roman" w:cs="Times New Roman"/>
                <w:b/>
                <w:spacing w:val="-1"/>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r w:rsidRPr="00383B12">
              <w:rPr>
                <w:sz w:val="24"/>
                <w:szCs w:val="24"/>
              </w:rPr>
              <w:t>–</w:t>
            </w: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2.2</w:t>
            </w:r>
            <w:r w:rsidRPr="00383B12">
              <w:rPr>
                <w:sz w:val="24"/>
                <w:szCs w:val="24"/>
              </w:rPr>
              <w:t>. Выдача справки о месте работы, службы и занимаемой должности</w:t>
            </w:r>
          </w:p>
        </w:tc>
        <w:tc>
          <w:tcPr>
            <w:tcW w:w="2361" w:type="dxa"/>
            <w:gridSpan w:val="5"/>
            <w:vMerge/>
          </w:tcPr>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r w:rsidRPr="00383B12">
              <w:rPr>
                <w:sz w:val="24"/>
                <w:szCs w:val="24"/>
              </w:rPr>
              <w:t>–</w:t>
            </w: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 xml:space="preserve">2.3. </w:t>
            </w:r>
            <w:r w:rsidRPr="00383B12">
              <w:rPr>
                <w:sz w:val="24"/>
                <w:szCs w:val="24"/>
              </w:rPr>
              <w:t>Выдача справки о периоде работы, службы</w:t>
            </w:r>
          </w:p>
        </w:tc>
        <w:tc>
          <w:tcPr>
            <w:tcW w:w="2361" w:type="dxa"/>
            <w:gridSpan w:val="5"/>
            <w:vMerge/>
          </w:tcPr>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r w:rsidRPr="00383B12">
              <w:rPr>
                <w:sz w:val="24"/>
                <w:szCs w:val="24"/>
              </w:rPr>
              <w:t>–</w:t>
            </w: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0302FB">
              <w:rPr>
                <w:b/>
                <w:sz w:val="24"/>
                <w:szCs w:val="24"/>
              </w:rPr>
              <w:t>2.4.</w:t>
            </w:r>
            <w:r w:rsidRPr="00383B12">
              <w:rPr>
                <w:sz w:val="24"/>
                <w:szCs w:val="24"/>
                <w:u w:val="single"/>
              </w:rPr>
              <w:t xml:space="preserve"> Выдача </w:t>
            </w:r>
            <w:hyperlink r:id="rId14" w:anchor="a105" w:tooltip="+" w:history="1">
              <w:r w:rsidRPr="00383B12">
                <w:rPr>
                  <w:rStyle w:val="ac"/>
                  <w:color w:val="auto"/>
                  <w:sz w:val="24"/>
                  <w:szCs w:val="24"/>
                </w:rPr>
                <w:t>справки</w:t>
              </w:r>
            </w:hyperlink>
            <w:r w:rsidRPr="00383B12">
              <w:rPr>
                <w:sz w:val="24"/>
                <w:szCs w:val="24"/>
                <w:u w:val="single"/>
              </w:rPr>
              <w:t> о размере заработной платы (денежного довольствия, ежемесячного денежного содержания)</w:t>
            </w:r>
          </w:p>
        </w:tc>
        <w:tc>
          <w:tcPr>
            <w:tcW w:w="2361" w:type="dxa"/>
            <w:gridSpan w:val="5"/>
            <w:vMerge/>
          </w:tcPr>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2.5.</w:t>
            </w:r>
            <w:r w:rsidRPr="00383B12">
              <w:rPr>
                <w:sz w:val="24"/>
                <w:szCs w:val="24"/>
              </w:rPr>
              <w:t xml:space="preserve"> Назначение пособия по беременности и родам</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234A97" w:rsidP="00234A97">
            <w:pPr>
              <w:shd w:val="clear" w:color="auto" w:fill="FFFFFF"/>
              <w:spacing w:after="0" w:line="240" w:lineRule="auto"/>
              <w:jc w:val="center"/>
              <w:rPr>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346" w:type="dxa"/>
            <w:gridSpan w:val="3"/>
          </w:tcPr>
          <w:p w:rsidR="006B27A2" w:rsidRPr="00383B12" w:rsidRDefault="00CA179C" w:rsidP="000302FB">
            <w:pPr>
              <w:pStyle w:val="table10"/>
              <w:spacing w:line="240" w:lineRule="exact"/>
              <w:jc w:val="both"/>
              <w:rPr>
                <w:sz w:val="24"/>
                <w:szCs w:val="24"/>
              </w:rPr>
            </w:pPr>
            <w:hyperlink r:id="rId15"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16" w:anchor="a2" w:tooltip="+" w:history="1">
              <w:r w:rsidR="006B27A2" w:rsidRPr="006E259A">
                <w:rPr>
                  <w:rStyle w:val="ac"/>
                  <w:color w:val="auto"/>
                  <w:sz w:val="24"/>
                  <w:szCs w:val="24"/>
                  <w:u w:val="none"/>
                </w:rPr>
                <w:t>листок</w:t>
              </w:r>
            </w:hyperlink>
            <w:r w:rsidR="006B27A2" w:rsidRPr="006E259A">
              <w:rPr>
                <w:sz w:val="24"/>
                <w:szCs w:val="24"/>
              </w:rPr>
              <w:t> нетрудоспособности</w:t>
            </w:r>
            <w:r w:rsidR="006B27A2" w:rsidRPr="006E259A">
              <w:rPr>
                <w:sz w:val="24"/>
                <w:szCs w:val="24"/>
              </w:rPr>
              <w:br/>
            </w:r>
            <w:r w:rsidR="006B27A2" w:rsidRPr="006E259A">
              <w:rPr>
                <w:sz w:val="24"/>
                <w:szCs w:val="24"/>
              </w:rPr>
              <w:br/>
            </w:r>
            <w:hyperlink r:id="rId17" w:anchor="a105" w:tooltip="+" w:history="1">
              <w:r w:rsidR="006B27A2" w:rsidRPr="006E259A">
                <w:rPr>
                  <w:rStyle w:val="ac"/>
                  <w:color w:val="auto"/>
                  <w:sz w:val="24"/>
                  <w:szCs w:val="24"/>
                  <w:u w:val="none"/>
                </w:rPr>
                <w:t>справка</w:t>
              </w:r>
            </w:hyperlink>
            <w:r w:rsidR="006B27A2" w:rsidRPr="006E259A">
              <w:rPr>
                <w:sz w:val="24"/>
                <w:szCs w:val="24"/>
              </w:rPr>
              <w:t>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w:t>
            </w:r>
            <w:r w:rsidR="006B27A2" w:rsidRPr="00383B12">
              <w:rPr>
                <w:sz w:val="24"/>
                <w:szCs w:val="24"/>
                <w:u w:val="single"/>
              </w:rPr>
              <w:t>й</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9B30B0">
              <w:rPr>
                <w:sz w:val="24"/>
                <w:szCs w:val="24"/>
              </w:rPr>
              <w:t>10 дней со дня обращения, а в случае запроса либо представления доку</w:t>
            </w:r>
            <w:r>
              <w:rPr>
                <w:sz w:val="24"/>
                <w:szCs w:val="24"/>
              </w:rPr>
              <w:t>-</w:t>
            </w:r>
            <w:r w:rsidRPr="009B30B0">
              <w:rPr>
                <w:sz w:val="24"/>
                <w:szCs w:val="24"/>
              </w:rPr>
              <w:t xml:space="preserve">ментов и (или) сведений от других государственных органов, иных </w:t>
            </w:r>
            <w:r w:rsidRPr="009B30B0">
              <w:rPr>
                <w:sz w:val="24"/>
                <w:szCs w:val="24"/>
              </w:rPr>
              <w:lastRenderedPageBreak/>
              <w:t xml:space="preserve">организаций и (или) получения дополнительной информации, необходимой для назначения пособия, – </w:t>
            </w:r>
          </w:p>
          <w:p w:rsidR="006B27A2" w:rsidRPr="009B30B0" w:rsidRDefault="006B27A2" w:rsidP="008C76D0">
            <w:pPr>
              <w:pStyle w:val="table10"/>
              <w:spacing w:line="240" w:lineRule="exact"/>
              <w:jc w:val="center"/>
              <w:rPr>
                <w:sz w:val="24"/>
                <w:szCs w:val="24"/>
              </w:rPr>
            </w:pPr>
            <w:r w:rsidRPr="009B30B0">
              <w:rPr>
                <w:sz w:val="24"/>
                <w:szCs w:val="24"/>
              </w:rPr>
              <w:t>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lastRenderedPageBreak/>
              <w:t>на срок, указанный в 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2.6.</w:t>
            </w:r>
            <w:r w:rsidRPr="00383B12">
              <w:rPr>
                <w:sz w:val="24"/>
                <w:szCs w:val="24"/>
              </w:rPr>
              <w:t xml:space="preserve"> Назначение пособия в связи с рождением ребенка</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both"/>
              <w:rPr>
                <w:sz w:val="24"/>
                <w:szCs w:val="24"/>
              </w:rPr>
            </w:pPr>
            <w:r w:rsidRPr="006E259A">
              <w:rPr>
                <w:sz w:val="24"/>
                <w:szCs w:val="24"/>
              </w:rPr>
              <w:t>заявление</w:t>
            </w:r>
            <w:r w:rsidRPr="006E259A">
              <w:rPr>
                <w:sz w:val="24"/>
                <w:szCs w:val="24"/>
              </w:rPr>
              <w:br/>
            </w:r>
            <w:r w:rsidRPr="006E259A">
              <w:rPr>
                <w:sz w:val="24"/>
                <w:szCs w:val="24"/>
              </w:rPr>
              <w:br/>
            </w:r>
            <w:hyperlink r:id="rId18" w:anchor="a2" w:tooltip="+" w:history="1">
              <w:r w:rsidRPr="006E259A">
                <w:rPr>
                  <w:rStyle w:val="ac"/>
                  <w:color w:val="auto"/>
                  <w:sz w:val="24"/>
                  <w:szCs w:val="24"/>
                  <w:u w:val="none"/>
                </w:rPr>
                <w:t>паспорт</w:t>
              </w:r>
            </w:hyperlink>
            <w:r w:rsidRPr="006E259A">
              <w:rPr>
                <w:sz w:val="24"/>
                <w:szCs w:val="24"/>
              </w:rPr>
              <w:t> или иной документ, удостоверяющий личность</w:t>
            </w:r>
            <w:r w:rsidRPr="006E259A">
              <w:rPr>
                <w:sz w:val="24"/>
                <w:szCs w:val="24"/>
              </w:rPr>
              <w:br/>
            </w:r>
            <w:r w:rsidRPr="006E259A">
              <w:rPr>
                <w:sz w:val="24"/>
                <w:szCs w:val="24"/>
              </w:rPr>
              <w:br/>
            </w:r>
            <w:hyperlink r:id="rId19" w:anchor="a63" w:tooltip="+" w:history="1">
              <w:r w:rsidRPr="006E259A">
                <w:rPr>
                  <w:rStyle w:val="ac"/>
                  <w:color w:val="auto"/>
                  <w:sz w:val="24"/>
                  <w:szCs w:val="24"/>
                  <w:u w:val="none"/>
                </w:rPr>
                <w:t>справка</w:t>
              </w:r>
            </w:hyperlink>
            <w:r w:rsidRPr="006E259A">
              <w:rPr>
                <w:sz w:val="24"/>
                <w:szCs w:val="24"/>
              </w:rPr>
              <w:t>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sidRPr="006E259A">
              <w:rPr>
                <w:sz w:val="24"/>
                <w:szCs w:val="24"/>
              </w:rPr>
              <w:br/>
            </w:r>
            <w:r w:rsidRPr="006E259A">
              <w:rPr>
                <w:sz w:val="24"/>
                <w:szCs w:val="24"/>
              </w:rPr>
              <w:br/>
            </w:r>
            <w:hyperlink r:id="rId20" w:anchor="a7" w:tooltip="+" w:history="1">
              <w:r w:rsidRPr="006E259A">
                <w:rPr>
                  <w:rStyle w:val="ac"/>
                  <w:color w:val="auto"/>
                  <w:sz w:val="24"/>
                  <w:szCs w:val="24"/>
                  <w:u w:val="none"/>
                </w:rPr>
                <w:t>свидетельство</w:t>
              </w:r>
            </w:hyperlink>
            <w:r w:rsidRPr="006E259A">
              <w:rPr>
                <w:sz w:val="24"/>
                <w:szCs w:val="24"/>
              </w:rP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w:t>
            </w:r>
            <w:r w:rsidRPr="006E259A">
              <w:rPr>
                <w:sz w:val="24"/>
                <w:szCs w:val="24"/>
              </w:rPr>
              <w:lastRenderedPageBreak/>
              <w:t>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6E259A">
              <w:rPr>
                <w:sz w:val="24"/>
                <w:szCs w:val="24"/>
              </w:rPr>
              <w:br/>
            </w:r>
            <w:r w:rsidRPr="006E259A">
              <w:rPr>
                <w:sz w:val="24"/>
                <w:szCs w:val="24"/>
              </w:rPr>
              <w:br/>
              <w:t>свидетельства о </w:t>
            </w:r>
            <w:hyperlink r:id="rId21" w:anchor="a7" w:tooltip="+" w:history="1">
              <w:r w:rsidRPr="006E259A">
                <w:rPr>
                  <w:rStyle w:val="ac"/>
                  <w:color w:val="auto"/>
                  <w:sz w:val="24"/>
                  <w:szCs w:val="24"/>
                  <w:u w:val="none"/>
                </w:rPr>
                <w:t>рождении</w:t>
              </w:r>
            </w:hyperlink>
            <w:r w:rsidRPr="006E259A">
              <w:rPr>
                <w:sz w:val="24"/>
                <w:szCs w:val="24"/>
              </w:rPr>
              <w:t>, </w:t>
            </w:r>
            <w:hyperlink r:id="rId22" w:anchor="a25" w:tooltip="+" w:history="1">
              <w:r w:rsidRPr="006E259A">
                <w:rPr>
                  <w:rStyle w:val="ac"/>
                  <w:color w:val="auto"/>
                  <w:sz w:val="24"/>
                  <w:szCs w:val="24"/>
                  <w:u w:val="none"/>
                </w:rPr>
                <w:t>смерти</w:t>
              </w:r>
            </w:hyperlink>
            <w:r w:rsidRPr="006E259A">
              <w:rPr>
                <w:sz w:val="24"/>
                <w:szCs w:val="24"/>
              </w:rPr>
              <w:t>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6E259A">
              <w:rPr>
                <w:sz w:val="24"/>
                <w:szCs w:val="24"/>
              </w:rPr>
              <w:br/>
            </w:r>
            <w:r w:rsidRPr="006E259A">
              <w:rPr>
                <w:sz w:val="24"/>
                <w:szCs w:val="24"/>
              </w:rPr>
              <w:b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r w:rsidRPr="006E259A">
              <w:rPr>
                <w:sz w:val="24"/>
                <w:szCs w:val="24"/>
              </w:rPr>
              <w:br/>
            </w:r>
            <w:r w:rsidRPr="006E259A">
              <w:rPr>
                <w:sz w:val="24"/>
                <w:szCs w:val="24"/>
              </w:rPr>
              <w:br/>
              <w:t xml:space="preserve">копия решения местного исполнительного и распорядительного </w:t>
            </w:r>
            <w:r w:rsidRPr="006E259A">
              <w:rPr>
                <w:sz w:val="24"/>
                <w:szCs w:val="24"/>
              </w:rPr>
              <w:lastRenderedPageBreak/>
              <w:t>органа об установлении опеки (попечительства) – для лиц, назначенных опекунами (попечителями) ребенка (представляется на всех подопечных детей)</w:t>
            </w:r>
            <w:r w:rsidRPr="006E259A">
              <w:rPr>
                <w:sz w:val="24"/>
                <w:szCs w:val="24"/>
              </w:rPr>
              <w:br/>
            </w:r>
            <w:r w:rsidRPr="006E259A">
              <w:rPr>
                <w:sz w:val="24"/>
                <w:szCs w:val="24"/>
              </w:rPr>
              <w:br/>
            </w:r>
            <w:hyperlink r:id="rId23" w:anchor="a29" w:tooltip="+" w:history="1">
              <w:r w:rsidRPr="006E259A">
                <w:rPr>
                  <w:rStyle w:val="ac"/>
                  <w:color w:val="auto"/>
                  <w:sz w:val="24"/>
                  <w:szCs w:val="24"/>
                  <w:u w:val="none"/>
                </w:rPr>
                <w:t>свидетельство</w:t>
              </w:r>
            </w:hyperlink>
            <w:r w:rsidRPr="006E259A">
              <w:rPr>
                <w:sz w:val="24"/>
                <w:szCs w:val="24"/>
              </w:rPr>
              <w:t> о заключении брака – в случае, если заявитель состоит в браке</w:t>
            </w:r>
            <w:r w:rsidRPr="006E259A">
              <w:rPr>
                <w:sz w:val="24"/>
                <w:szCs w:val="24"/>
              </w:rPr>
              <w:br/>
            </w:r>
            <w:r w:rsidRPr="006E259A">
              <w:rPr>
                <w:sz w:val="24"/>
                <w:szCs w:val="24"/>
              </w:rPr>
              <w:br/>
              <w:t>копия решения суда о расторжении брака либо </w:t>
            </w:r>
            <w:hyperlink r:id="rId24" w:anchor="a9" w:tooltip="+" w:history="1">
              <w:r w:rsidRPr="006E259A">
                <w:rPr>
                  <w:rStyle w:val="ac"/>
                  <w:color w:val="auto"/>
                  <w:sz w:val="24"/>
                  <w:szCs w:val="24"/>
                  <w:u w:val="none"/>
                </w:rPr>
                <w:t>свидетельство</w:t>
              </w:r>
            </w:hyperlink>
            <w:r w:rsidRPr="006E259A">
              <w:rPr>
                <w:sz w:val="24"/>
                <w:szCs w:val="24"/>
              </w:rPr>
              <w:t> о расторжении брака или иной документ, подтверждающий категорию неполной семьи, – для неполных семей</w:t>
            </w:r>
            <w:r w:rsidRPr="006E259A">
              <w:rPr>
                <w:sz w:val="24"/>
                <w:szCs w:val="24"/>
              </w:rPr>
              <w:br/>
            </w:r>
            <w:r w:rsidRPr="006E259A">
              <w:rPr>
                <w:sz w:val="24"/>
                <w:szCs w:val="24"/>
              </w:rPr>
              <w:br/>
              <w:t>выписки (копии) из трудовых </w:t>
            </w:r>
            <w:hyperlink r:id="rId25" w:anchor="a17" w:tooltip="+" w:history="1">
              <w:r w:rsidRPr="006E259A">
                <w:rPr>
                  <w:rStyle w:val="ac"/>
                  <w:color w:val="auto"/>
                  <w:sz w:val="24"/>
                  <w:szCs w:val="24"/>
                  <w:u w:val="none"/>
                </w:rPr>
                <w:t>книжек</w:t>
              </w:r>
            </w:hyperlink>
            <w:r w:rsidRPr="006E259A">
              <w:rPr>
                <w:sz w:val="24"/>
                <w:szCs w:val="24"/>
              </w:rPr>
              <w:t>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6E259A">
              <w:rPr>
                <w:sz w:val="24"/>
                <w:szCs w:val="24"/>
              </w:rPr>
              <w:br/>
            </w:r>
            <w:r w:rsidRPr="006E259A">
              <w:rPr>
                <w:sz w:val="24"/>
                <w:szCs w:val="24"/>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6E259A">
              <w:rPr>
                <w:sz w:val="24"/>
                <w:szCs w:val="24"/>
              </w:rPr>
              <w:br/>
            </w:r>
            <w:r w:rsidRPr="006E259A">
              <w:rPr>
                <w:sz w:val="24"/>
                <w:szCs w:val="24"/>
              </w:rP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w:t>
            </w:r>
            <w:r w:rsidRPr="006E259A">
              <w:rPr>
                <w:sz w:val="24"/>
                <w:szCs w:val="24"/>
              </w:rPr>
              <w:lastRenderedPageBreak/>
              <w:t>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w:t>
            </w:r>
            <w:r w:rsidRPr="00383B12">
              <w:rPr>
                <w:sz w:val="24"/>
                <w:szCs w:val="24"/>
                <w:u w:val="single"/>
              </w:rPr>
              <w:t xml:space="preserve"> </w:t>
            </w:r>
            <w:r w:rsidRPr="006E259A">
              <w:rPr>
                <w:sz w:val="24"/>
                <w:szCs w:val="24"/>
              </w:rPr>
              <w:t>зарегистрированных по месту жительства в Республике Беларусь)</w:t>
            </w:r>
          </w:p>
        </w:tc>
        <w:tc>
          <w:tcPr>
            <w:tcW w:w="1764" w:type="dxa"/>
            <w:gridSpan w:val="3"/>
          </w:tcPr>
          <w:p w:rsidR="006B27A2" w:rsidRPr="009B30B0" w:rsidRDefault="006B27A2" w:rsidP="008C76D0">
            <w:pPr>
              <w:pStyle w:val="table10"/>
              <w:spacing w:line="240" w:lineRule="exact"/>
              <w:jc w:val="center"/>
              <w:rPr>
                <w:sz w:val="24"/>
                <w:szCs w:val="24"/>
              </w:rPr>
            </w:pPr>
            <w:r>
              <w:rPr>
                <w:sz w:val="24"/>
                <w:szCs w:val="24"/>
              </w:rPr>
              <w:lastRenderedPageBreak/>
              <w:t>б</w:t>
            </w:r>
            <w:r w:rsidRPr="009B30B0">
              <w:rPr>
                <w:sz w:val="24"/>
                <w:szCs w:val="24"/>
              </w:rPr>
              <w:t>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2.8.</w:t>
            </w:r>
            <w:r w:rsidRPr="00383B12">
              <w:rPr>
                <w:sz w:val="24"/>
                <w:szCs w:val="24"/>
              </w:rPr>
              <w:t xml:space="preserve"> Назначение пособия женщинам, ставшим на учет в организациях здравоохранения до 12-недельного срока беременности</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CA179C" w:rsidP="000302FB">
            <w:pPr>
              <w:pStyle w:val="table10"/>
              <w:spacing w:line="240" w:lineRule="exact"/>
              <w:jc w:val="both"/>
              <w:rPr>
                <w:sz w:val="24"/>
                <w:szCs w:val="24"/>
              </w:rPr>
            </w:pPr>
            <w:hyperlink r:id="rId26" w:anchor="a304" w:tooltip="+" w:history="1">
              <w:r w:rsidR="006B27A2" w:rsidRPr="006E259A">
                <w:rPr>
                  <w:rStyle w:val="ac"/>
                  <w:color w:val="auto"/>
                  <w:sz w:val="24"/>
                  <w:szCs w:val="24"/>
                  <w:u w:val="none"/>
                </w:rPr>
                <w:t>заявление</w:t>
              </w:r>
            </w:hyperlink>
            <w:r w:rsidR="006B27A2" w:rsidRPr="006E259A">
              <w:rPr>
                <w:sz w:val="24"/>
                <w:szCs w:val="24"/>
              </w:rPr>
              <w:br/>
            </w:r>
            <w:r w:rsidR="006B27A2" w:rsidRPr="006E259A">
              <w:rPr>
                <w:sz w:val="24"/>
                <w:szCs w:val="24"/>
              </w:rPr>
              <w:br/>
            </w:r>
            <w:hyperlink r:id="rId27"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28" w:anchor="a2" w:tooltip="+" w:history="1">
              <w:r w:rsidR="006B27A2" w:rsidRPr="006E259A">
                <w:rPr>
                  <w:rStyle w:val="ac"/>
                  <w:color w:val="auto"/>
                  <w:sz w:val="24"/>
                  <w:szCs w:val="24"/>
                  <w:u w:val="none"/>
                </w:rPr>
                <w:t>заключение</w:t>
              </w:r>
            </w:hyperlink>
            <w:r w:rsidR="006B27A2" w:rsidRPr="006E259A">
              <w:rPr>
                <w:sz w:val="24"/>
                <w:szCs w:val="24"/>
              </w:rPr>
              <w:t> врачебно-консультационной комиссии</w:t>
            </w:r>
            <w:r w:rsidR="006B27A2" w:rsidRPr="006E259A">
              <w:rPr>
                <w:sz w:val="24"/>
                <w:szCs w:val="24"/>
              </w:rPr>
              <w:br/>
            </w:r>
            <w:r w:rsidR="006B27A2" w:rsidRPr="006E259A">
              <w:rPr>
                <w:sz w:val="24"/>
                <w:szCs w:val="24"/>
              </w:rPr>
              <w:br/>
              <w:t>выписки (копии) из трудовых </w:t>
            </w:r>
            <w:hyperlink r:id="rId29" w:anchor="a17" w:tooltip="+" w:history="1">
              <w:r w:rsidR="006B27A2" w:rsidRPr="006E259A">
                <w:rPr>
                  <w:rStyle w:val="ac"/>
                  <w:color w:val="auto"/>
                  <w:sz w:val="24"/>
                  <w:szCs w:val="24"/>
                  <w:u w:val="none"/>
                </w:rPr>
                <w:t>книжек</w:t>
              </w:r>
            </w:hyperlink>
            <w:r w:rsidR="006B27A2" w:rsidRPr="006E259A">
              <w:rPr>
                <w:sz w:val="24"/>
                <w:szCs w:val="24"/>
              </w:rPr>
              <w:t> заявителя и супруга заявителя или иные документы, подтверждающие их занятость, – в случае необходимости определения места назначения пособия</w:t>
            </w:r>
            <w:r w:rsidR="006B27A2" w:rsidRPr="006E259A">
              <w:rPr>
                <w:sz w:val="24"/>
                <w:szCs w:val="24"/>
              </w:rPr>
              <w:br/>
            </w:r>
            <w:r w:rsidR="006B27A2" w:rsidRPr="006E259A">
              <w:rPr>
                <w:sz w:val="24"/>
                <w:szCs w:val="24"/>
              </w:rPr>
              <w:br/>
              <w:t>копия решения суда о расторжении брака либо </w:t>
            </w:r>
            <w:hyperlink r:id="rId30" w:anchor="a9" w:tooltip="+" w:history="1">
              <w:r w:rsidR="006B27A2" w:rsidRPr="006E259A">
                <w:rPr>
                  <w:rStyle w:val="ac"/>
                  <w:color w:val="auto"/>
                  <w:sz w:val="24"/>
                  <w:szCs w:val="24"/>
                  <w:u w:val="none"/>
                </w:rPr>
                <w:t>свидетельство</w:t>
              </w:r>
            </w:hyperlink>
            <w:r w:rsidR="006B27A2" w:rsidRPr="006E259A">
              <w:rPr>
                <w:sz w:val="24"/>
                <w:szCs w:val="24"/>
              </w:rPr>
              <w:t> о расторжении брака или иной документ, подтверждающий категорию неполной семьи, – для неполных семей</w:t>
            </w:r>
            <w:r w:rsidR="006B27A2" w:rsidRPr="006E259A">
              <w:rPr>
                <w:sz w:val="24"/>
                <w:szCs w:val="24"/>
              </w:rPr>
              <w:br/>
            </w:r>
            <w:r w:rsidR="006B27A2" w:rsidRPr="006E259A">
              <w:rPr>
                <w:sz w:val="24"/>
                <w:szCs w:val="24"/>
              </w:rPr>
              <w:br/>
            </w:r>
            <w:hyperlink r:id="rId31" w:anchor="a29" w:tooltip="+" w:history="1">
              <w:r w:rsidR="006B27A2" w:rsidRPr="006E259A">
                <w:rPr>
                  <w:rStyle w:val="ac"/>
                  <w:color w:val="auto"/>
                  <w:sz w:val="24"/>
                  <w:szCs w:val="24"/>
                  <w:u w:val="none"/>
                </w:rPr>
                <w:t>свидетельство</w:t>
              </w:r>
            </w:hyperlink>
            <w:r w:rsidR="006B27A2" w:rsidRPr="006E259A">
              <w:rPr>
                <w:sz w:val="24"/>
                <w:szCs w:val="24"/>
              </w:rPr>
              <w:t> о заключении брака – в случае, если заявитель состоит в брак</w:t>
            </w:r>
            <w:r w:rsidR="006B27A2" w:rsidRPr="00383B12">
              <w:rPr>
                <w:sz w:val="24"/>
                <w:szCs w:val="24"/>
                <w:u w:val="single"/>
              </w:rPr>
              <w:t>е</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2.9.</w:t>
            </w:r>
            <w:r w:rsidRPr="00383B12">
              <w:rPr>
                <w:sz w:val="24"/>
                <w:szCs w:val="24"/>
              </w:rPr>
              <w:t xml:space="preserve"> Назначение пособия по уходу за ребенком в возрасте до 3 лет</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CA179C" w:rsidP="000302FB">
            <w:pPr>
              <w:pStyle w:val="table10"/>
              <w:spacing w:line="240" w:lineRule="exact"/>
              <w:jc w:val="both"/>
              <w:rPr>
                <w:sz w:val="24"/>
                <w:szCs w:val="24"/>
              </w:rPr>
            </w:pPr>
            <w:hyperlink r:id="rId32" w:anchor="a304" w:tooltip="+" w:history="1">
              <w:r w:rsidR="006B27A2" w:rsidRPr="006E259A">
                <w:rPr>
                  <w:rStyle w:val="ac"/>
                  <w:color w:val="auto"/>
                  <w:sz w:val="24"/>
                  <w:szCs w:val="24"/>
                  <w:u w:val="none"/>
                </w:rPr>
                <w:t>заявление</w:t>
              </w:r>
            </w:hyperlink>
            <w:r w:rsidR="006B27A2" w:rsidRPr="006E259A">
              <w:rPr>
                <w:sz w:val="24"/>
                <w:szCs w:val="24"/>
              </w:rPr>
              <w:br/>
            </w:r>
            <w:r w:rsidR="006B27A2" w:rsidRPr="006E259A">
              <w:rPr>
                <w:sz w:val="24"/>
                <w:szCs w:val="24"/>
              </w:rPr>
              <w:br/>
            </w:r>
            <w:hyperlink r:id="rId33"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34" w:anchor="a7" w:tooltip="+" w:history="1">
              <w:r w:rsidR="006B27A2" w:rsidRPr="006E259A">
                <w:rPr>
                  <w:rStyle w:val="ac"/>
                  <w:color w:val="auto"/>
                  <w:sz w:val="24"/>
                  <w:szCs w:val="24"/>
                  <w:u w:val="none"/>
                </w:rPr>
                <w:t>свидетельства</w:t>
              </w:r>
            </w:hyperlink>
            <w:r w:rsidR="006B27A2" w:rsidRPr="006E259A">
              <w:rPr>
                <w:sz w:val="24"/>
                <w:szCs w:val="24"/>
              </w:rPr>
              <w:t xml:space="preserve"> о рождении детей (при воспитании в семье двоих и более </w:t>
            </w:r>
            <w:r w:rsidR="006B27A2" w:rsidRPr="006E259A">
              <w:rPr>
                <w:sz w:val="24"/>
                <w:szCs w:val="24"/>
              </w:rPr>
              <w:lastRenderedPageBreak/>
              <w:t>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006B27A2" w:rsidRPr="006E259A">
              <w:rPr>
                <w:sz w:val="24"/>
                <w:szCs w:val="24"/>
              </w:rPr>
              <w:br/>
            </w:r>
            <w:r w:rsidR="006B27A2" w:rsidRPr="006E259A">
              <w:rPr>
                <w:sz w:val="24"/>
                <w:szCs w:val="24"/>
              </w:rP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006B27A2" w:rsidRPr="006E259A">
              <w:rPr>
                <w:sz w:val="24"/>
                <w:szCs w:val="24"/>
              </w:rPr>
              <w:br/>
            </w:r>
            <w:r w:rsidR="006B27A2" w:rsidRPr="006E259A">
              <w:rPr>
                <w:sz w:val="24"/>
                <w:szCs w:val="24"/>
              </w:rPr>
              <w:br/>
              <w:t>выписка из решения суда об усыновлении (удочерении) – для семей, усыновивших (удочеривших) детей (представляется по желанию заявителя)</w:t>
            </w:r>
            <w:r w:rsidR="006B27A2" w:rsidRPr="006E259A">
              <w:rPr>
                <w:sz w:val="24"/>
                <w:szCs w:val="24"/>
              </w:rPr>
              <w:br/>
            </w:r>
            <w:r w:rsidR="006B27A2" w:rsidRPr="006E259A">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006B27A2" w:rsidRPr="006E259A">
              <w:rPr>
                <w:sz w:val="24"/>
                <w:szCs w:val="24"/>
              </w:rPr>
              <w:br/>
            </w:r>
            <w:r w:rsidR="006B27A2" w:rsidRPr="006E259A">
              <w:rPr>
                <w:sz w:val="24"/>
                <w:szCs w:val="24"/>
              </w:rPr>
              <w:br/>
            </w:r>
            <w:hyperlink r:id="rId35" w:anchor="a47" w:tooltip="+" w:history="1">
              <w:r w:rsidR="006B27A2" w:rsidRPr="006E259A">
                <w:rPr>
                  <w:rStyle w:val="ac"/>
                  <w:color w:val="auto"/>
                  <w:sz w:val="24"/>
                  <w:szCs w:val="24"/>
                  <w:u w:val="none"/>
                </w:rPr>
                <w:t>удостоверение</w:t>
              </w:r>
            </w:hyperlink>
            <w:r w:rsidR="006B27A2" w:rsidRPr="006E259A">
              <w:rPr>
                <w:sz w:val="24"/>
                <w:szCs w:val="24"/>
              </w:rPr>
              <w:t> инвалида либо заключение медико-реабилитационной экспертной комиссии – для ребенка-инвалида в возрасте до 3 лет</w:t>
            </w:r>
            <w:r w:rsidR="006B27A2" w:rsidRPr="006E259A">
              <w:rPr>
                <w:sz w:val="24"/>
                <w:szCs w:val="24"/>
              </w:rPr>
              <w:br/>
            </w:r>
            <w:r w:rsidR="006B27A2" w:rsidRPr="006E259A">
              <w:rPr>
                <w:sz w:val="24"/>
                <w:szCs w:val="24"/>
              </w:rPr>
              <w:br/>
            </w:r>
            <w:hyperlink r:id="rId36" w:anchor="a2" w:tooltip="+" w:history="1">
              <w:r w:rsidR="006B27A2" w:rsidRPr="006E259A">
                <w:rPr>
                  <w:rStyle w:val="ac"/>
                  <w:color w:val="auto"/>
                  <w:sz w:val="24"/>
                  <w:szCs w:val="24"/>
                  <w:u w:val="none"/>
                </w:rPr>
                <w:t>удостоверение</w:t>
              </w:r>
            </w:hyperlink>
            <w:r w:rsidR="006B27A2" w:rsidRPr="006E259A">
              <w:rPr>
                <w:sz w:val="24"/>
                <w:szCs w:val="24"/>
              </w:rPr>
              <w:t xml:space="preserve"> пострадавшего от катастрофы на Чернобыльской АЭС, </w:t>
            </w:r>
            <w:r w:rsidR="006B27A2" w:rsidRPr="006E259A">
              <w:rPr>
                <w:sz w:val="24"/>
                <w:szCs w:val="24"/>
              </w:rPr>
              <w:lastRenderedPageBreak/>
              <w:t>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006B27A2" w:rsidRPr="006E259A">
              <w:rPr>
                <w:sz w:val="24"/>
                <w:szCs w:val="24"/>
              </w:rPr>
              <w:br/>
            </w:r>
            <w:r w:rsidR="006B27A2" w:rsidRPr="006E259A">
              <w:rPr>
                <w:sz w:val="24"/>
                <w:szCs w:val="24"/>
              </w:rPr>
              <w:br/>
            </w:r>
            <w:hyperlink r:id="rId37" w:anchor="a29" w:tooltip="+" w:history="1">
              <w:r w:rsidR="006B27A2" w:rsidRPr="006E259A">
                <w:rPr>
                  <w:rStyle w:val="ac"/>
                  <w:color w:val="auto"/>
                  <w:sz w:val="24"/>
                  <w:szCs w:val="24"/>
                  <w:u w:val="none"/>
                </w:rPr>
                <w:t>свидетельство</w:t>
              </w:r>
            </w:hyperlink>
            <w:r w:rsidR="006B27A2" w:rsidRPr="006E259A">
              <w:rPr>
                <w:sz w:val="24"/>
                <w:szCs w:val="24"/>
              </w:rPr>
              <w:t> о заключении брака – в случае, если заявитель состоит в браке</w:t>
            </w:r>
            <w:r w:rsidR="006B27A2" w:rsidRPr="006E259A">
              <w:rPr>
                <w:sz w:val="24"/>
                <w:szCs w:val="24"/>
              </w:rPr>
              <w:br/>
            </w:r>
            <w:r w:rsidR="006B27A2" w:rsidRPr="006E259A">
              <w:rPr>
                <w:sz w:val="24"/>
                <w:szCs w:val="24"/>
              </w:rPr>
              <w:br/>
              <w:t>копия решения суда о расторжении брака либо </w:t>
            </w:r>
            <w:hyperlink r:id="rId38" w:anchor="a9" w:tooltip="+" w:history="1">
              <w:r w:rsidR="006B27A2" w:rsidRPr="006E259A">
                <w:rPr>
                  <w:rStyle w:val="ac"/>
                  <w:color w:val="auto"/>
                  <w:sz w:val="24"/>
                  <w:szCs w:val="24"/>
                  <w:u w:val="none"/>
                </w:rPr>
                <w:t>свидетельство</w:t>
              </w:r>
            </w:hyperlink>
            <w:r w:rsidR="006B27A2" w:rsidRPr="006E259A">
              <w:rPr>
                <w:sz w:val="24"/>
                <w:szCs w:val="24"/>
              </w:rPr>
              <w:t> о расторжении брака или иной документ, подтверждающий категорию неполной семьи, – для неполных семей</w:t>
            </w:r>
            <w:r w:rsidR="006B27A2" w:rsidRPr="006E259A">
              <w:rPr>
                <w:sz w:val="24"/>
                <w:szCs w:val="24"/>
              </w:rPr>
              <w:br/>
            </w:r>
            <w:r w:rsidR="006B27A2" w:rsidRPr="006E259A">
              <w:rPr>
                <w:sz w:val="24"/>
                <w:szCs w:val="24"/>
              </w:rPr>
              <w:br/>
            </w:r>
            <w:hyperlink r:id="rId39" w:anchor="a22" w:tooltip="+" w:history="1">
              <w:r w:rsidR="006B27A2" w:rsidRPr="006E259A">
                <w:rPr>
                  <w:rStyle w:val="ac"/>
                  <w:color w:val="auto"/>
                  <w:sz w:val="24"/>
                  <w:szCs w:val="24"/>
                  <w:u w:val="none"/>
                </w:rPr>
                <w:t>справка</w:t>
              </w:r>
            </w:hyperlink>
            <w:r w:rsidR="006B27A2" w:rsidRPr="006E259A">
              <w:rPr>
                <w:sz w:val="24"/>
                <w:szCs w:val="24"/>
              </w:rPr>
              <w:t> о периоде, за который выплачено пособие по беременности и родам</w:t>
            </w:r>
            <w:r w:rsidR="006B27A2" w:rsidRPr="006E259A">
              <w:rPr>
                <w:sz w:val="24"/>
                <w:szCs w:val="24"/>
              </w:rPr>
              <w:br/>
            </w:r>
            <w:r w:rsidR="006B27A2" w:rsidRPr="006E259A">
              <w:rPr>
                <w:sz w:val="24"/>
                <w:szCs w:val="24"/>
              </w:rPr>
              <w:br/>
            </w:r>
            <w:hyperlink r:id="rId40" w:anchor="a101" w:tooltip="+" w:history="1">
              <w:r w:rsidR="006B27A2" w:rsidRPr="006E259A">
                <w:rPr>
                  <w:rStyle w:val="ac"/>
                  <w:color w:val="auto"/>
                  <w:sz w:val="24"/>
                  <w:szCs w:val="24"/>
                  <w:u w:val="none"/>
                </w:rPr>
                <w:t>справка</w:t>
              </w:r>
            </w:hyperlink>
            <w:r w:rsidR="006B27A2" w:rsidRPr="006E259A">
              <w:rPr>
                <w:sz w:val="24"/>
                <w:szCs w:val="24"/>
              </w:rPr>
              <w:t>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006B27A2" w:rsidRPr="006E259A">
              <w:rPr>
                <w:sz w:val="24"/>
                <w:szCs w:val="24"/>
              </w:rPr>
              <w:br/>
            </w:r>
            <w:r w:rsidR="006B27A2" w:rsidRPr="006E259A">
              <w:rPr>
                <w:sz w:val="24"/>
                <w:szCs w:val="24"/>
              </w:rPr>
              <w:br/>
              <w:t>выписки (копии) из трудовых </w:t>
            </w:r>
            <w:hyperlink r:id="rId41" w:anchor="a17" w:tooltip="+" w:history="1">
              <w:r w:rsidR="006B27A2" w:rsidRPr="006E259A">
                <w:rPr>
                  <w:rStyle w:val="ac"/>
                  <w:color w:val="auto"/>
                  <w:sz w:val="24"/>
                  <w:szCs w:val="24"/>
                  <w:u w:val="none"/>
                </w:rPr>
                <w:t>книжек</w:t>
              </w:r>
            </w:hyperlink>
            <w:r w:rsidR="006B27A2" w:rsidRPr="006E259A">
              <w:rPr>
                <w:sz w:val="24"/>
                <w:szCs w:val="24"/>
              </w:rPr>
              <w:t>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006B27A2" w:rsidRPr="006E259A">
              <w:rPr>
                <w:sz w:val="24"/>
                <w:szCs w:val="24"/>
              </w:rPr>
              <w:br/>
            </w:r>
            <w:r w:rsidR="006B27A2" w:rsidRPr="006E259A">
              <w:rPr>
                <w:sz w:val="24"/>
                <w:szCs w:val="24"/>
              </w:rPr>
              <w:br/>
            </w:r>
            <w:hyperlink r:id="rId42" w:anchor="a21" w:tooltip="+" w:history="1">
              <w:r w:rsidR="006B27A2" w:rsidRPr="006E259A">
                <w:rPr>
                  <w:rStyle w:val="ac"/>
                  <w:color w:val="auto"/>
                  <w:sz w:val="24"/>
                  <w:szCs w:val="24"/>
                  <w:u w:val="none"/>
                </w:rPr>
                <w:t>справка</w:t>
              </w:r>
            </w:hyperlink>
            <w:r w:rsidR="006B27A2" w:rsidRPr="006E259A">
              <w:rPr>
                <w:sz w:val="24"/>
                <w:szCs w:val="24"/>
              </w:rPr>
              <w:t> о том, что гражданин является обучающимся</w:t>
            </w:r>
            <w:r w:rsidR="006B27A2" w:rsidRPr="006E259A">
              <w:rPr>
                <w:sz w:val="24"/>
                <w:szCs w:val="24"/>
              </w:rPr>
              <w:br/>
            </w:r>
            <w:r w:rsidR="006B27A2" w:rsidRPr="006E259A">
              <w:rPr>
                <w:sz w:val="24"/>
                <w:szCs w:val="24"/>
              </w:rPr>
              <w:lastRenderedPageBreak/>
              <w:br/>
            </w:r>
            <w:hyperlink r:id="rId43" w:anchor="a99" w:tooltip="+" w:history="1">
              <w:r w:rsidR="006B27A2" w:rsidRPr="006E259A">
                <w:rPr>
                  <w:rStyle w:val="ac"/>
                  <w:color w:val="auto"/>
                  <w:sz w:val="24"/>
                  <w:szCs w:val="24"/>
                  <w:u w:val="none"/>
                </w:rPr>
                <w:t>справка</w:t>
              </w:r>
            </w:hyperlink>
            <w:r w:rsidR="006B27A2" w:rsidRPr="006E259A">
              <w:rPr>
                <w:sz w:val="24"/>
                <w:szCs w:val="24"/>
              </w:rPr>
              <w:t>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006B27A2" w:rsidRPr="006E259A">
              <w:rPr>
                <w:sz w:val="24"/>
                <w:szCs w:val="24"/>
              </w:rPr>
              <w:br/>
            </w:r>
            <w:r w:rsidR="006B27A2" w:rsidRPr="006E259A">
              <w:rPr>
                <w:sz w:val="24"/>
                <w:szCs w:val="24"/>
              </w:rPr>
              <w:br/>
            </w:r>
            <w:hyperlink r:id="rId44" w:anchor="a64" w:tooltip="+" w:history="1">
              <w:r w:rsidR="006B27A2" w:rsidRPr="006E259A">
                <w:rPr>
                  <w:rStyle w:val="ac"/>
                  <w:color w:val="auto"/>
                  <w:sz w:val="24"/>
                  <w:szCs w:val="24"/>
                  <w:u w:val="none"/>
                </w:rPr>
                <w:t>справка</w:t>
              </w:r>
            </w:hyperlink>
            <w:r w:rsidR="006B27A2" w:rsidRPr="006E259A">
              <w:rPr>
                <w:sz w:val="24"/>
                <w:szCs w:val="24"/>
              </w:rPr>
              <w:t> о размере пособия на детей и периоде его выплаты (</w:t>
            </w:r>
            <w:hyperlink r:id="rId45" w:anchor="a93" w:tooltip="+" w:history="1">
              <w:r w:rsidR="006B27A2" w:rsidRPr="006E259A">
                <w:rPr>
                  <w:rStyle w:val="ac"/>
                  <w:color w:val="auto"/>
                  <w:sz w:val="24"/>
                  <w:szCs w:val="24"/>
                  <w:u w:val="none"/>
                </w:rPr>
                <w:t>справка</w:t>
              </w:r>
            </w:hyperlink>
            <w:r w:rsidR="006B27A2" w:rsidRPr="006E259A">
              <w:rPr>
                <w:sz w:val="24"/>
                <w:szCs w:val="24"/>
              </w:rPr>
              <w:t> о неполучении пособия на детей) – в случае изменения места выплаты пособия</w:t>
            </w:r>
            <w:r w:rsidR="006B27A2" w:rsidRPr="006E259A">
              <w:rPr>
                <w:sz w:val="24"/>
                <w:szCs w:val="24"/>
              </w:rPr>
              <w:br/>
            </w:r>
            <w:r w:rsidR="006B27A2" w:rsidRPr="006E259A">
              <w:rPr>
                <w:sz w:val="24"/>
                <w:szCs w:val="24"/>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006B27A2" w:rsidRPr="006E259A">
              <w:rPr>
                <w:sz w:val="24"/>
                <w:szCs w:val="24"/>
              </w:rPr>
              <w:br/>
            </w:r>
            <w:r w:rsidR="006B27A2" w:rsidRPr="006E259A">
              <w:rPr>
                <w:sz w:val="24"/>
                <w:szCs w:val="24"/>
              </w:rPr>
              <w:br/>
              <w:t xml:space="preserve">документы, подтверждающие неполучение аналогичного пособия на территории государства, с которым у Республики Беларусь заключены </w:t>
            </w:r>
            <w:r w:rsidR="006B27A2" w:rsidRPr="006E259A">
              <w:rPr>
                <w:sz w:val="24"/>
                <w:szCs w:val="24"/>
              </w:rPr>
              <w:lastRenderedPageBreak/>
              <w:t>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764" w:type="dxa"/>
            <w:gridSpan w:val="3"/>
          </w:tcPr>
          <w:p w:rsidR="006B27A2" w:rsidRPr="009B30B0" w:rsidRDefault="006B27A2" w:rsidP="008C76D0">
            <w:pPr>
              <w:pStyle w:val="table10"/>
              <w:spacing w:line="240" w:lineRule="exact"/>
              <w:jc w:val="center"/>
              <w:rPr>
                <w:sz w:val="24"/>
                <w:szCs w:val="24"/>
              </w:rPr>
            </w:pPr>
            <w:r>
              <w:rPr>
                <w:sz w:val="24"/>
                <w:szCs w:val="24"/>
              </w:rPr>
              <w:lastRenderedPageBreak/>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 xml:space="preserve">10 дней со дня подачи заявления, а в случае запроса документов и (или) сведений от других </w:t>
            </w:r>
            <w:r w:rsidRPr="009B30B0">
              <w:rPr>
                <w:sz w:val="24"/>
                <w:szCs w:val="24"/>
              </w:rPr>
              <w:lastRenderedPageBreak/>
              <w:t>государственных органов, иных организаций – 1 месяц</w:t>
            </w:r>
          </w:p>
        </w:tc>
        <w:tc>
          <w:tcPr>
            <w:tcW w:w="2506" w:type="dxa"/>
            <w:gridSpan w:val="3"/>
          </w:tcPr>
          <w:p w:rsidR="006B27A2" w:rsidRDefault="006B27A2" w:rsidP="008C76D0">
            <w:pPr>
              <w:pStyle w:val="table10"/>
              <w:spacing w:line="240" w:lineRule="exact"/>
              <w:jc w:val="center"/>
              <w:rPr>
                <w:sz w:val="24"/>
                <w:szCs w:val="24"/>
              </w:rPr>
            </w:pPr>
            <w:r w:rsidRPr="009B30B0">
              <w:rPr>
                <w:sz w:val="24"/>
                <w:szCs w:val="24"/>
              </w:rPr>
              <w:lastRenderedPageBreak/>
              <w:t xml:space="preserve">по день достижения ребенком возраста </w:t>
            </w:r>
          </w:p>
          <w:p w:rsidR="006B27A2" w:rsidRPr="009B30B0" w:rsidRDefault="006B27A2" w:rsidP="008C76D0">
            <w:pPr>
              <w:pStyle w:val="table10"/>
              <w:spacing w:line="240" w:lineRule="exact"/>
              <w:jc w:val="center"/>
              <w:rPr>
                <w:sz w:val="24"/>
                <w:szCs w:val="24"/>
              </w:rPr>
            </w:pPr>
            <w:r w:rsidRPr="009B30B0">
              <w:rPr>
                <w:sz w:val="24"/>
                <w:szCs w:val="24"/>
              </w:rPr>
              <w:t>3 лет</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2.9</w:t>
            </w:r>
            <w:r w:rsidRPr="00383B12">
              <w:rPr>
                <w:b/>
                <w:sz w:val="24"/>
                <w:szCs w:val="24"/>
                <w:vertAlign w:val="superscript"/>
              </w:rPr>
              <w:t>1</w:t>
            </w:r>
            <w:r w:rsidRPr="00383B12">
              <w:rPr>
                <w:b/>
                <w:sz w:val="24"/>
                <w:szCs w:val="24"/>
              </w:rPr>
              <w:t>.</w:t>
            </w:r>
            <w:r w:rsidRPr="00383B12">
              <w:rPr>
                <w:sz w:val="24"/>
                <w:szCs w:val="24"/>
              </w:rPr>
              <w:t> Назначение пособия семьям на детей в возрасте от 3 до 18 лет в период воспитания ребенка в возрасте до 3 лет</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6B27A2" w:rsidP="000302FB">
            <w:pPr>
              <w:pStyle w:val="table10"/>
              <w:spacing w:line="240" w:lineRule="exact"/>
              <w:jc w:val="both"/>
              <w:rPr>
                <w:sz w:val="24"/>
                <w:szCs w:val="24"/>
              </w:rPr>
            </w:pPr>
            <w:r w:rsidRPr="006E259A">
              <w:rPr>
                <w:sz w:val="24"/>
                <w:szCs w:val="24"/>
                <w:lang w:val="be-BY"/>
              </w:rPr>
              <w:t>з</w:t>
            </w:r>
            <w:hyperlink r:id="rId46" w:anchor="a304" w:tooltip="+" w:history="1">
              <w:r w:rsidRPr="006E259A">
                <w:rPr>
                  <w:rStyle w:val="ac"/>
                  <w:color w:val="auto"/>
                  <w:sz w:val="24"/>
                  <w:szCs w:val="24"/>
                  <w:u w:val="none"/>
                </w:rPr>
                <w:t>аявление</w:t>
              </w:r>
            </w:hyperlink>
            <w:r w:rsidRPr="006E259A">
              <w:rPr>
                <w:sz w:val="24"/>
                <w:szCs w:val="24"/>
              </w:rPr>
              <w:br/>
            </w:r>
            <w:r w:rsidRPr="006E259A">
              <w:rPr>
                <w:sz w:val="24"/>
                <w:szCs w:val="24"/>
              </w:rPr>
              <w:br/>
            </w:r>
            <w:hyperlink r:id="rId47" w:anchor="a2" w:tooltip="+" w:history="1">
              <w:r w:rsidRPr="006E259A">
                <w:rPr>
                  <w:rStyle w:val="ac"/>
                  <w:color w:val="auto"/>
                  <w:sz w:val="24"/>
                  <w:szCs w:val="24"/>
                  <w:u w:val="none"/>
                </w:rPr>
                <w:t>паспорт</w:t>
              </w:r>
            </w:hyperlink>
            <w:r w:rsidRPr="006E259A">
              <w:rPr>
                <w:sz w:val="24"/>
                <w:szCs w:val="24"/>
              </w:rPr>
              <w:t> или иной документ, удостоверяющий личность</w:t>
            </w:r>
            <w:r w:rsidRPr="006E259A">
              <w:rPr>
                <w:sz w:val="24"/>
                <w:szCs w:val="24"/>
              </w:rPr>
              <w:br/>
            </w:r>
            <w:r w:rsidRPr="006E259A">
              <w:rPr>
                <w:sz w:val="24"/>
                <w:szCs w:val="24"/>
              </w:rPr>
              <w:br/>
              <w:t>два </w:t>
            </w:r>
            <w:hyperlink r:id="rId48" w:anchor="a7" w:tooltip="+" w:history="1">
              <w:r w:rsidRPr="006E259A">
                <w:rPr>
                  <w:rStyle w:val="ac"/>
                  <w:color w:val="auto"/>
                  <w:sz w:val="24"/>
                  <w:szCs w:val="24"/>
                  <w:u w:val="none"/>
                </w:rPr>
                <w:t>свидетельства</w:t>
              </w:r>
            </w:hyperlink>
            <w:r w:rsidRPr="006E259A">
              <w:rPr>
                <w:sz w:val="24"/>
                <w:szCs w:val="24"/>
              </w:rPr>
              <w:t>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6E259A">
              <w:rPr>
                <w:sz w:val="24"/>
                <w:szCs w:val="24"/>
              </w:rPr>
              <w:br/>
            </w:r>
            <w:r w:rsidRPr="006E259A">
              <w:rPr>
                <w:sz w:val="24"/>
                <w:szCs w:val="24"/>
              </w:rPr>
              <w:br/>
            </w:r>
            <w:hyperlink r:id="rId49" w:anchor="a21" w:tooltip="+" w:history="1">
              <w:r w:rsidRPr="006E259A">
                <w:rPr>
                  <w:rStyle w:val="ac"/>
                  <w:color w:val="auto"/>
                  <w:sz w:val="24"/>
                  <w:szCs w:val="24"/>
                  <w:u w:val="none"/>
                </w:rPr>
                <w:t>справка</w:t>
              </w:r>
            </w:hyperlink>
            <w:r w:rsidRPr="006E259A">
              <w:rPr>
                <w:sz w:val="24"/>
                <w:szCs w:val="24"/>
              </w:rPr>
              <w:t>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r w:rsidRPr="006E259A">
              <w:rPr>
                <w:sz w:val="24"/>
                <w:szCs w:val="24"/>
              </w:rPr>
              <w:br/>
            </w:r>
            <w:r w:rsidRPr="006E259A">
              <w:rPr>
                <w:sz w:val="24"/>
                <w:szCs w:val="24"/>
              </w:rPr>
              <w:br/>
              <w:t>выписка из решения суда об усыновлении (удочерении) – для семей, усыновивших (удочеривших) детей (представляется по желанию заявителя)</w:t>
            </w:r>
            <w:r w:rsidRPr="006E259A">
              <w:rPr>
                <w:sz w:val="24"/>
                <w:szCs w:val="24"/>
              </w:rPr>
              <w:br/>
            </w:r>
            <w:r w:rsidRPr="006E259A">
              <w:rPr>
                <w:sz w:val="24"/>
                <w:szCs w:val="24"/>
              </w:rPr>
              <w:br/>
              <w:t xml:space="preserve">копия решения местного исполнительного и распорядительного органа об установлении опеки </w:t>
            </w:r>
            <w:r w:rsidRPr="006E259A">
              <w:rPr>
                <w:sz w:val="24"/>
                <w:szCs w:val="24"/>
              </w:rPr>
              <w:lastRenderedPageBreak/>
              <w:t>(попечительства) – для лиц, назначенных опекунами (попечителями) ребенка</w:t>
            </w:r>
            <w:r w:rsidRPr="006E259A">
              <w:rPr>
                <w:sz w:val="24"/>
                <w:szCs w:val="24"/>
              </w:rPr>
              <w:br/>
            </w:r>
            <w:r w:rsidRPr="006E259A">
              <w:rPr>
                <w:sz w:val="24"/>
                <w:szCs w:val="24"/>
              </w:rPr>
              <w:br/>
            </w:r>
            <w:hyperlink r:id="rId50" w:anchor="a29" w:tooltip="+" w:history="1">
              <w:r w:rsidRPr="006E259A">
                <w:rPr>
                  <w:rStyle w:val="ac"/>
                  <w:color w:val="auto"/>
                  <w:sz w:val="24"/>
                  <w:szCs w:val="24"/>
                  <w:u w:val="none"/>
                </w:rPr>
                <w:t>свидетельство</w:t>
              </w:r>
            </w:hyperlink>
            <w:r w:rsidRPr="006E259A">
              <w:rPr>
                <w:sz w:val="24"/>
                <w:szCs w:val="24"/>
              </w:rPr>
              <w:t> о заключении брака – в случае, если заявитель состоит в браке</w:t>
            </w:r>
            <w:r w:rsidRPr="006E259A">
              <w:rPr>
                <w:sz w:val="24"/>
                <w:szCs w:val="24"/>
              </w:rPr>
              <w:br/>
            </w:r>
            <w:r w:rsidRPr="006E259A">
              <w:rPr>
                <w:sz w:val="24"/>
                <w:szCs w:val="24"/>
              </w:rPr>
              <w:br/>
              <w:t>копия решения суда о расторжении брака либо </w:t>
            </w:r>
            <w:hyperlink r:id="rId51" w:anchor="a9" w:tooltip="+" w:history="1">
              <w:r w:rsidRPr="006E259A">
                <w:rPr>
                  <w:rStyle w:val="ac"/>
                  <w:color w:val="auto"/>
                  <w:sz w:val="24"/>
                  <w:szCs w:val="24"/>
                  <w:u w:val="none"/>
                </w:rPr>
                <w:t>свидетельство</w:t>
              </w:r>
            </w:hyperlink>
            <w:r w:rsidRPr="006E259A">
              <w:rPr>
                <w:sz w:val="24"/>
                <w:szCs w:val="24"/>
              </w:rPr>
              <w:t> о расторжении брака или иной документ, подтверждающий категорию неполной семьи, – для неполных семей</w:t>
            </w:r>
            <w:r w:rsidRPr="006E259A">
              <w:rPr>
                <w:sz w:val="24"/>
                <w:szCs w:val="24"/>
              </w:rPr>
              <w:br/>
            </w:r>
            <w:r w:rsidRPr="006E259A">
              <w:rPr>
                <w:sz w:val="24"/>
                <w:szCs w:val="24"/>
              </w:rPr>
              <w:br/>
              <w:t>выписки (копии) из трудовых </w:t>
            </w:r>
            <w:hyperlink r:id="rId52" w:anchor="a17" w:tooltip="+" w:history="1">
              <w:r w:rsidRPr="006E259A">
                <w:rPr>
                  <w:rStyle w:val="ac"/>
                  <w:color w:val="auto"/>
                  <w:sz w:val="24"/>
                  <w:szCs w:val="24"/>
                  <w:u w:val="none"/>
                </w:rPr>
                <w:t>книжек</w:t>
              </w:r>
            </w:hyperlink>
            <w:r w:rsidRPr="006E259A">
              <w:rPr>
                <w:sz w:val="24"/>
                <w:szCs w:val="24"/>
              </w:rPr>
              <w:t>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6E259A">
              <w:rPr>
                <w:sz w:val="24"/>
                <w:szCs w:val="24"/>
              </w:rPr>
              <w:br/>
            </w:r>
            <w:r w:rsidRPr="006E259A">
              <w:rPr>
                <w:sz w:val="24"/>
                <w:szCs w:val="24"/>
              </w:rPr>
              <w:br/>
            </w:r>
            <w:hyperlink r:id="rId53" w:anchor="a64" w:tooltip="+" w:history="1">
              <w:r w:rsidRPr="006E259A">
                <w:rPr>
                  <w:rStyle w:val="ac"/>
                  <w:color w:val="auto"/>
                  <w:sz w:val="24"/>
                  <w:szCs w:val="24"/>
                  <w:u w:val="none"/>
                </w:rPr>
                <w:t>справка</w:t>
              </w:r>
            </w:hyperlink>
            <w:r w:rsidRPr="006E259A">
              <w:rPr>
                <w:sz w:val="24"/>
                <w:szCs w:val="24"/>
              </w:rPr>
              <w:t> о размере пособия на детей и периоде его выплаты (</w:t>
            </w:r>
            <w:hyperlink r:id="rId54" w:anchor="a93" w:tooltip="+" w:history="1">
              <w:r w:rsidRPr="006E259A">
                <w:rPr>
                  <w:rStyle w:val="ac"/>
                  <w:color w:val="auto"/>
                  <w:sz w:val="24"/>
                  <w:szCs w:val="24"/>
                  <w:u w:val="none"/>
                </w:rPr>
                <w:t>справка</w:t>
              </w:r>
            </w:hyperlink>
            <w:r w:rsidRPr="006E259A">
              <w:rPr>
                <w:sz w:val="24"/>
                <w:szCs w:val="24"/>
              </w:rPr>
              <w:t xml:space="preserve">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w:t>
            </w:r>
            <w:r w:rsidRPr="006E259A">
              <w:rPr>
                <w:sz w:val="24"/>
                <w:szCs w:val="24"/>
              </w:rPr>
              <w:lastRenderedPageBreak/>
              <w:t>(отчимом) в полной семье, родителем в неполной семье, усыновителем (удочерителем)</w:t>
            </w:r>
            <w:r w:rsidRPr="006E259A">
              <w:rPr>
                <w:sz w:val="24"/>
                <w:szCs w:val="24"/>
              </w:rPr>
              <w:br/>
            </w:r>
            <w:r w:rsidRPr="006E259A">
              <w:rPr>
                <w:sz w:val="24"/>
                <w:szCs w:val="24"/>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6B27A2" w:rsidRPr="006E259A" w:rsidRDefault="006B27A2" w:rsidP="000302FB">
            <w:pPr>
              <w:pStyle w:val="newncpi"/>
              <w:spacing w:line="240" w:lineRule="exact"/>
              <w:ind w:firstLine="0"/>
              <w:rPr>
                <w:b/>
                <w:i/>
              </w:rPr>
            </w:pPr>
            <w:r w:rsidRPr="006E259A">
              <w:rPr>
                <w:b/>
                <w:i/>
              </w:rPr>
              <w:t>Документы, запрашиваемые ответственным исполнителем, которые гражданин вправе самостоятельно представить</w:t>
            </w:r>
          </w:p>
          <w:p w:rsidR="006B27A2" w:rsidRPr="006E259A" w:rsidRDefault="006B27A2" w:rsidP="000302FB">
            <w:pPr>
              <w:pStyle w:val="newncpi"/>
              <w:spacing w:line="240" w:lineRule="exact"/>
              <w:ind w:firstLine="0"/>
              <w:rPr>
                <w:b/>
                <w:i/>
              </w:rPr>
            </w:pPr>
          </w:p>
          <w:p w:rsidR="006B27A2" w:rsidRPr="006E259A" w:rsidRDefault="006B27A2" w:rsidP="000302FB">
            <w:pPr>
              <w:pStyle w:val="table10"/>
              <w:spacing w:line="240" w:lineRule="exact"/>
              <w:jc w:val="both"/>
              <w:rPr>
                <w:sz w:val="24"/>
                <w:szCs w:val="24"/>
              </w:rPr>
            </w:pPr>
            <w:r w:rsidRPr="006E259A">
              <w:rPr>
                <w:sz w:val="24"/>
                <w:szCs w:val="24"/>
              </w:rPr>
              <w:t>справка о месте жительства и составе семьи или копия лицевого счета</w:t>
            </w:r>
          </w:p>
          <w:p w:rsidR="006B27A2" w:rsidRPr="006E259A" w:rsidRDefault="006B27A2" w:rsidP="000302FB">
            <w:pPr>
              <w:pStyle w:val="table10"/>
              <w:spacing w:line="240" w:lineRule="exact"/>
              <w:jc w:val="both"/>
              <w:rPr>
                <w:sz w:val="24"/>
                <w:szCs w:val="24"/>
              </w:rPr>
            </w:pPr>
          </w:p>
          <w:p w:rsidR="006B27A2" w:rsidRPr="006E259A" w:rsidRDefault="006B27A2" w:rsidP="000302FB">
            <w:pPr>
              <w:pStyle w:val="table10"/>
              <w:spacing w:line="240" w:lineRule="exact"/>
              <w:jc w:val="both"/>
              <w:rPr>
                <w:sz w:val="24"/>
                <w:szCs w:val="24"/>
              </w:rPr>
            </w:pPr>
            <w:r w:rsidRPr="006E259A">
              <w:rPr>
                <w:sz w:val="24"/>
                <w:szCs w:val="24"/>
              </w:rPr>
              <w:t>сведения о средней численности работников коммерческой микроорганизации</w:t>
            </w:r>
          </w:p>
        </w:tc>
        <w:tc>
          <w:tcPr>
            <w:tcW w:w="1764" w:type="dxa"/>
            <w:gridSpan w:val="3"/>
          </w:tcPr>
          <w:p w:rsidR="006B27A2" w:rsidRPr="009B30B0" w:rsidRDefault="006B27A2" w:rsidP="008C76D0">
            <w:pPr>
              <w:pStyle w:val="table10"/>
              <w:spacing w:line="240" w:lineRule="exact"/>
              <w:jc w:val="center"/>
              <w:rPr>
                <w:sz w:val="24"/>
                <w:szCs w:val="24"/>
              </w:rPr>
            </w:pPr>
            <w:r>
              <w:rPr>
                <w:sz w:val="24"/>
                <w:szCs w:val="24"/>
              </w:rPr>
              <w:lastRenderedPageBreak/>
              <w:t>б</w:t>
            </w:r>
            <w:r w:rsidRPr="009B30B0">
              <w:rPr>
                <w:sz w:val="24"/>
                <w:szCs w:val="24"/>
              </w:rPr>
              <w:t>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p w:rsidR="006B27A2" w:rsidRPr="009B30B0" w:rsidRDefault="006B27A2" w:rsidP="008C76D0">
            <w:pPr>
              <w:pStyle w:val="table10"/>
              <w:spacing w:line="240" w:lineRule="exact"/>
              <w:jc w:val="center"/>
              <w:rPr>
                <w:sz w:val="24"/>
                <w:szCs w:val="24"/>
              </w:rPr>
            </w:pPr>
          </w:p>
        </w:tc>
        <w:tc>
          <w:tcPr>
            <w:tcW w:w="2506" w:type="dxa"/>
            <w:gridSpan w:val="3"/>
          </w:tcPr>
          <w:p w:rsidR="006B27A2" w:rsidRPr="006E259A" w:rsidRDefault="006B27A2" w:rsidP="008C76D0">
            <w:pPr>
              <w:spacing w:line="240" w:lineRule="exact"/>
              <w:jc w:val="center"/>
              <w:rPr>
                <w:rFonts w:ascii="Times New Roman" w:hAnsi="Times New Roman" w:cs="Times New Roman"/>
              </w:rPr>
            </w:pPr>
            <w:r w:rsidRPr="006E259A">
              <w:rPr>
                <w:rFonts w:ascii="Times New Roman" w:hAnsi="Times New Roman" w:cs="Times New Roman"/>
              </w:rPr>
              <w:t>на срок до даты наступления обстоятельств, влекущих прекращение выплаты пособия</w:t>
            </w:r>
          </w:p>
          <w:p w:rsidR="006B27A2" w:rsidRPr="009B30B0" w:rsidRDefault="006B27A2" w:rsidP="008C76D0">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2.12.</w:t>
            </w:r>
            <w:r w:rsidRPr="00383B12">
              <w:rPr>
                <w:sz w:val="24"/>
                <w:szCs w:val="24"/>
              </w:rPr>
              <w:t xml:space="preserve"> Назначение пособия на детей старше 3 лет из отдельных категорий семей</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r w:rsidRPr="00E06B13">
              <w:rPr>
                <w:rFonts w:ascii="Times New Roman" w:hAnsi="Times New Roman" w:cs="Times New Roman"/>
                <w:sz w:val="24"/>
                <w:szCs w:val="24"/>
              </w:rPr>
              <w:lastRenderedPageBreak/>
              <w:t xml:space="preserve">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CA179C" w:rsidP="000302FB">
            <w:pPr>
              <w:pStyle w:val="table10"/>
              <w:spacing w:line="240" w:lineRule="exact"/>
              <w:jc w:val="both"/>
              <w:rPr>
                <w:sz w:val="24"/>
                <w:szCs w:val="24"/>
              </w:rPr>
            </w:pPr>
            <w:hyperlink r:id="rId55" w:anchor="a304" w:tooltip="+" w:history="1">
              <w:r w:rsidR="006B27A2" w:rsidRPr="006E259A">
                <w:rPr>
                  <w:rStyle w:val="ac"/>
                  <w:color w:val="auto"/>
                  <w:sz w:val="24"/>
                  <w:szCs w:val="24"/>
                  <w:u w:val="none"/>
                </w:rPr>
                <w:t>заявление</w:t>
              </w:r>
            </w:hyperlink>
            <w:r w:rsidR="006B27A2" w:rsidRPr="006E259A">
              <w:rPr>
                <w:sz w:val="24"/>
                <w:szCs w:val="24"/>
              </w:rPr>
              <w:br/>
            </w:r>
            <w:r w:rsidR="006B27A2" w:rsidRPr="006E259A">
              <w:rPr>
                <w:sz w:val="24"/>
                <w:szCs w:val="24"/>
              </w:rPr>
              <w:br/>
            </w:r>
            <w:hyperlink r:id="rId56"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57" w:anchor="a7" w:tooltip="+" w:history="1">
              <w:r w:rsidR="006B27A2" w:rsidRPr="006E259A">
                <w:rPr>
                  <w:rStyle w:val="ac"/>
                  <w:color w:val="auto"/>
                  <w:sz w:val="24"/>
                  <w:szCs w:val="24"/>
                  <w:u w:val="none"/>
                </w:rPr>
                <w:t>свидетельства</w:t>
              </w:r>
            </w:hyperlink>
            <w:r w:rsidR="006B27A2" w:rsidRPr="006E259A">
              <w:rPr>
                <w:sz w:val="24"/>
                <w:szCs w:val="24"/>
              </w:rPr>
              <w:t xml:space="preserve"> о рождении </w:t>
            </w:r>
            <w:r w:rsidR="006B27A2" w:rsidRPr="006E259A">
              <w:rPr>
                <w:sz w:val="24"/>
                <w:szCs w:val="24"/>
              </w:rPr>
              <w:lastRenderedPageBreak/>
              <w:t>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006B27A2" w:rsidRPr="006E259A">
              <w:rPr>
                <w:sz w:val="24"/>
                <w:szCs w:val="24"/>
              </w:rPr>
              <w:br/>
            </w:r>
            <w:r w:rsidR="006B27A2" w:rsidRPr="006E259A">
              <w:rPr>
                <w:sz w:val="24"/>
                <w:szCs w:val="24"/>
              </w:rPr>
              <w:br/>
              <w:t>выписка из решения суда об усыновлении (удочерении) – для семей, усыновивших (удочеривших) детей (представляется по желанию заявителя)</w:t>
            </w:r>
            <w:r w:rsidR="006B27A2" w:rsidRPr="006E259A">
              <w:rPr>
                <w:sz w:val="24"/>
                <w:szCs w:val="24"/>
              </w:rPr>
              <w:br/>
            </w:r>
            <w:r w:rsidR="006B27A2" w:rsidRPr="006E259A">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006B27A2" w:rsidRPr="006E259A">
              <w:rPr>
                <w:sz w:val="24"/>
                <w:szCs w:val="24"/>
              </w:rPr>
              <w:br/>
            </w:r>
            <w:r w:rsidR="006B27A2" w:rsidRPr="006E259A">
              <w:rPr>
                <w:sz w:val="24"/>
                <w:szCs w:val="24"/>
              </w:rPr>
              <w:br/>
            </w:r>
            <w:hyperlink r:id="rId58" w:anchor="a47" w:tooltip="+" w:history="1">
              <w:r w:rsidR="006B27A2" w:rsidRPr="006E259A">
                <w:rPr>
                  <w:rStyle w:val="ac"/>
                  <w:color w:val="auto"/>
                  <w:sz w:val="24"/>
                  <w:szCs w:val="24"/>
                  <w:u w:val="none"/>
                </w:rPr>
                <w:t>удостоверение</w:t>
              </w:r>
            </w:hyperlink>
            <w:r w:rsidR="006B27A2" w:rsidRPr="006E259A">
              <w:rPr>
                <w:sz w:val="24"/>
                <w:szCs w:val="24"/>
              </w:rPr>
              <w:t> инвалида либо заключение медико-реабилитационной экспертной комиссии об установлении инвалидности – для ребенка-инвалида в возрасте до 18 лет</w:t>
            </w:r>
            <w:r w:rsidR="006B27A2" w:rsidRPr="006E259A">
              <w:rPr>
                <w:sz w:val="24"/>
                <w:szCs w:val="24"/>
              </w:rPr>
              <w:br/>
            </w:r>
            <w:r w:rsidR="006B27A2" w:rsidRPr="006E259A">
              <w:rPr>
                <w:sz w:val="24"/>
                <w:szCs w:val="24"/>
              </w:rPr>
              <w:br/>
            </w:r>
            <w:hyperlink r:id="rId59" w:anchor="a47" w:tooltip="+" w:history="1">
              <w:r w:rsidR="006B27A2" w:rsidRPr="006E259A">
                <w:rPr>
                  <w:rStyle w:val="ac"/>
                  <w:color w:val="auto"/>
                  <w:sz w:val="24"/>
                  <w:szCs w:val="24"/>
                  <w:u w:val="none"/>
                </w:rPr>
                <w:t>удостоверение</w:t>
              </w:r>
            </w:hyperlink>
            <w:r w:rsidR="006B27A2" w:rsidRPr="006E259A">
              <w:rPr>
                <w:sz w:val="24"/>
                <w:szCs w:val="24"/>
              </w:rPr>
              <w:t> инвалида – для матери (мачехи), отца (отчима), усыновителя (удочерителя), опекуна (попечителя), являющихся инвалидами</w:t>
            </w:r>
            <w:r w:rsidR="006B27A2" w:rsidRPr="006E259A">
              <w:rPr>
                <w:sz w:val="24"/>
                <w:szCs w:val="24"/>
              </w:rPr>
              <w:br/>
            </w:r>
            <w:r w:rsidR="006B27A2" w:rsidRPr="006E259A">
              <w:rPr>
                <w:sz w:val="24"/>
                <w:szCs w:val="24"/>
              </w:rPr>
              <w:br/>
            </w:r>
            <w:hyperlink r:id="rId60" w:anchor="a22" w:tooltip="+" w:history="1">
              <w:r w:rsidR="006B27A2" w:rsidRPr="006E259A">
                <w:rPr>
                  <w:rStyle w:val="ac"/>
                  <w:color w:val="auto"/>
                  <w:sz w:val="24"/>
                  <w:szCs w:val="24"/>
                  <w:u w:val="none"/>
                </w:rPr>
                <w:t>справка</w:t>
              </w:r>
            </w:hyperlink>
            <w:r w:rsidR="006B27A2" w:rsidRPr="006E259A">
              <w:rPr>
                <w:sz w:val="24"/>
                <w:szCs w:val="24"/>
              </w:rPr>
              <w:t> о призыве на срочную военную службу – для семей военнослужащих, проходящих срочную военную службу</w:t>
            </w:r>
            <w:r w:rsidR="006B27A2" w:rsidRPr="006E259A">
              <w:rPr>
                <w:sz w:val="24"/>
                <w:szCs w:val="24"/>
              </w:rPr>
              <w:br/>
            </w:r>
            <w:r w:rsidR="006B27A2" w:rsidRPr="006E259A">
              <w:rPr>
                <w:sz w:val="24"/>
                <w:szCs w:val="24"/>
              </w:rPr>
              <w:br/>
            </w:r>
            <w:hyperlink r:id="rId61" w:anchor="a74" w:tooltip="+" w:history="1">
              <w:r w:rsidR="006B27A2" w:rsidRPr="006E259A">
                <w:rPr>
                  <w:rStyle w:val="ac"/>
                  <w:color w:val="auto"/>
                  <w:sz w:val="24"/>
                  <w:szCs w:val="24"/>
                  <w:u w:val="none"/>
                </w:rPr>
                <w:t>справка</w:t>
              </w:r>
            </w:hyperlink>
            <w:r w:rsidR="006B27A2" w:rsidRPr="006E259A">
              <w:rPr>
                <w:sz w:val="24"/>
                <w:szCs w:val="24"/>
              </w:rPr>
              <w:t> о направлении на альтернативную службу – для семей граждан, проходящих альтернативную службу</w:t>
            </w:r>
            <w:r w:rsidR="006B27A2" w:rsidRPr="006E259A">
              <w:rPr>
                <w:sz w:val="24"/>
                <w:szCs w:val="24"/>
              </w:rPr>
              <w:br/>
            </w:r>
            <w:r w:rsidR="006B27A2" w:rsidRPr="006E259A">
              <w:rPr>
                <w:sz w:val="24"/>
                <w:szCs w:val="24"/>
              </w:rPr>
              <w:br/>
            </w:r>
            <w:hyperlink r:id="rId62" w:anchor="a29" w:tooltip="+" w:history="1">
              <w:r w:rsidR="006B27A2" w:rsidRPr="006E259A">
                <w:rPr>
                  <w:rStyle w:val="ac"/>
                  <w:color w:val="auto"/>
                  <w:sz w:val="24"/>
                  <w:szCs w:val="24"/>
                  <w:u w:val="none"/>
                </w:rPr>
                <w:t>свидетельство</w:t>
              </w:r>
            </w:hyperlink>
            <w:r w:rsidR="006B27A2" w:rsidRPr="006E259A">
              <w:rPr>
                <w:sz w:val="24"/>
                <w:szCs w:val="24"/>
              </w:rPr>
              <w:t> о заключении брака – в случае, если заявитель состоит в браке</w:t>
            </w:r>
            <w:r w:rsidR="006B27A2" w:rsidRPr="006E259A">
              <w:rPr>
                <w:sz w:val="24"/>
                <w:szCs w:val="24"/>
              </w:rPr>
              <w:br/>
            </w:r>
            <w:r w:rsidR="006B27A2" w:rsidRPr="006E259A">
              <w:rPr>
                <w:sz w:val="24"/>
                <w:szCs w:val="24"/>
              </w:rPr>
              <w:br/>
              <w:t>копия решения суда о расторжении брака либо </w:t>
            </w:r>
            <w:hyperlink r:id="rId63" w:anchor="a9" w:tooltip="+" w:history="1">
              <w:r w:rsidR="006B27A2" w:rsidRPr="006E259A">
                <w:rPr>
                  <w:rStyle w:val="ac"/>
                  <w:color w:val="auto"/>
                  <w:sz w:val="24"/>
                  <w:szCs w:val="24"/>
                  <w:u w:val="none"/>
                </w:rPr>
                <w:t>свидетельство</w:t>
              </w:r>
            </w:hyperlink>
            <w:r w:rsidR="006B27A2" w:rsidRPr="006E259A">
              <w:rPr>
                <w:sz w:val="24"/>
                <w:szCs w:val="24"/>
              </w:rPr>
              <w:t> о расторжении брака или иной документ, подтверждающий категорию неполной семьи, – для неполных семей</w:t>
            </w:r>
            <w:r w:rsidR="006B27A2" w:rsidRPr="006E259A">
              <w:rPr>
                <w:sz w:val="24"/>
                <w:szCs w:val="24"/>
              </w:rPr>
              <w:br/>
            </w:r>
            <w:r w:rsidR="006B27A2" w:rsidRPr="006E259A">
              <w:rPr>
                <w:sz w:val="24"/>
                <w:szCs w:val="24"/>
              </w:rPr>
              <w:br/>
            </w:r>
            <w:hyperlink r:id="rId64" w:anchor="a21" w:tooltip="+" w:history="1">
              <w:r w:rsidR="006B27A2" w:rsidRPr="006E259A">
                <w:rPr>
                  <w:rStyle w:val="ac"/>
                  <w:color w:val="auto"/>
                  <w:sz w:val="24"/>
                  <w:szCs w:val="24"/>
                  <w:u w:val="none"/>
                </w:rPr>
                <w:t>справка</w:t>
              </w:r>
            </w:hyperlink>
            <w:r w:rsidR="006B27A2" w:rsidRPr="006E259A">
              <w:rPr>
                <w:sz w:val="24"/>
                <w:szCs w:val="24"/>
              </w:rPr>
              <w:t>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006B27A2" w:rsidRPr="006E259A">
              <w:rPr>
                <w:sz w:val="24"/>
                <w:szCs w:val="24"/>
              </w:rPr>
              <w:br/>
            </w:r>
            <w:r w:rsidR="006B27A2" w:rsidRPr="006E259A">
              <w:rPr>
                <w:sz w:val="24"/>
                <w:szCs w:val="24"/>
              </w:rPr>
              <w:br/>
              <w:t>выписки (копии) из трудовых </w:t>
            </w:r>
            <w:hyperlink r:id="rId65" w:anchor="a17" w:tooltip="+" w:history="1">
              <w:r w:rsidR="006B27A2" w:rsidRPr="006E259A">
                <w:rPr>
                  <w:rStyle w:val="ac"/>
                  <w:color w:val="auto"/>
                  <w:sz w:val="24"/>
                  <w:szCs w:val="24"/>
                  <w:u w:val="none"/>
                </w:rPr>
                <w:t>книжек</w:t>
              </w:r>
            </w:hyperlink>
            <w:r w:rsidR="006B27A2" w:rsidRPr="006E259A">
              <w:rPr>
                <w:sz w:val="24"/>
                <w:szCs w:val="24"/>
              </w:rPr>
              <w:t> родителей (усыновителей (удочерителей), опекунов (попечителей) или иные документы, подтверждающие их занятость</w:t>
            </w:r>
            <w:r w:rsidR="006B27A2" w:rsidRPr="006E259A">
              <w:rPr>
                <w:sz w:val="24"/>
                <w:szCs w:val="24"/>
              </w:rPr>
              <w:br/>
            </w:r>
            <w:r w:rsidR="006B27A2" w:rsidRPr="006E259A">
              <w:rPr>
                <w:sz w:val="24"/>
                <w:szCs w:val="24"/>
              </w:rP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r w:rsidR="006B27A2" w:rsidRPr="006E259A">
              <w:rPr>
                <w:sz w:val="24"/>
                <w:szCs w:val="24"/>
              </w:rPr>
              <w:br/>
            </w:r>
            <w:r w:rsidR="006B27A2" w:rsidRPr="006E259A">
              <w:rPr>
                <w:sz w:val="24"/>
                <w:szCs w:val="24"/>
              </w:rPr>
              <w:br/>
            </w:r>
            <w:hyperlink r:id="rId66" w:anchor="a64" w:tooltip="+" w:history="1">
              <w:r w:rsidR="006B27A2" w:rsidRPr="006E259A">
                <w:rPr>
                  <w:rStyle w:val="ac"/>
                  <w:color w:val="auto"/>
                  <w:sz w:val="24"/>
                  <w:szCs w:val="24"/>
                  <w:u w:val="none"/>
                </w:rPr>
                <w:t>справка</w:t>
              </w:r>
            </w:hyperlink>
            <w:r w:rsidR="006B27A2" w:rsidRPr="006E259A">
              <w:rPr>
                <w:sz w:val="24"/>
                <w:szCs w:val="24"/>
              </w:rPr>
              <w:t> о размере пособия на детей и периоде его выплаты (</w:t>
            </w:r>
            <w:hyperlink r:id="rId67" w:anchor="a93" w:tooltip="+" w:history="1">
              <w:r w:rsidR="006B27A2" w:rsidRPr="006E259A">
                <w:rPr>
                  <w:rStyle w:val="ac"/>
                  <w:color w:val="auto"/>
                  <w:sz w:val="24"/>
                  <w:szCs w:val="24"/>
                  <w:u w:val="none"/>
                </w:rPr>
                <w:t>справка</w:t>
              </w:r>
            </w:hyperlink>
            <w:r w:rsidR="006B27A2" w:rsidRPr="006E259A">
              <w:rPr>
                <w:sz w:val="24"/>
                <w:szCs w:val="24"/>
              </w:rPr>
              <w:t> о неполучении пособия на детей) – в случае изменения места выплаты пособия</w:t>
            </w:r>
            <w:r w:rsidR="006B27A2" w:rsidRPr="006E259A">
              <w:rPr>
                <w:sz w:val="24"/>
                <w:szCs w:val="24"/>
              </w:rPr>
              <w:br/>
            </w:r>
            <w:r w:rsidR="006B27A2" w:rsidRPr="006E259A">
              <w:rPr>
                <w:sz w:val="24"/>
                <w:szCs w:val="24"/>
              </w:rPr>
              <w:br/>
              <w:t xml:space="preserve">документы и (или) сведения о выбытии ребенка из учреждения образования с круглосуточным режимом пребывания, </w:t>
            </w:r>
            <w:r w:rsidR="006B27A2" w:rsidRPr="006E259A">
              <w:rPr>
                <w:sz w:val="24"/>
                <w:szCs w:val="24"/>
              </w:rPr>
              <w:lastRenderedPageBreak/>
              <w:t>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6B27A2" w:rsidRPr="006E259A" w:rsidRDefault="006B27A2" w:rsidP="000302FB">
            <w:pPr>
              <w:pStyle w:val="newncpi"/>
              <w:spacing w:line="240" w:lineRule="exact"/>
              <w:ind w:firstLine="0"/>
              <w:rPr>
                <w:b/>
                <w:i/>
              </w:rPr>
            </w:pPr>
            <w:r w:rsidRPr="006E259A">
              <w:rPr>
                <w:b/>
                <w:i/>
              </w:rPr>
              <w:t>Документы, запрашиваемые ответ</w:t>
            </w:r>
            <w:r w:rsidR="006E259A">
              <w:rPr>
                <w:b/>
                <w:i/>
              </w:rPr>
              <w:t>ствен</w:t>
            </w:r>
            <w:r w:rsidRPr="006E259A">
              <w:rPr>
                <w:b/>
                <w:i/>
              </w:rPr>
              <w:t>ным исполнителем, которые гражданин вправе самостоятельно представить</w:t>
            </w:r>
          </w:p>
          <w:p w:rsidR="006B27A2" w:rsidRPr="00383B12" w:rsidRDefault="006B27A2" w:rsidP="000302FB">
            <w:pPr>
              <w:pStyle w:val="newncpi"/>
              <w:spacing w:line="240" w:lineRule="exact"/>
              <w:ind w:firstLine="0"/>
              <w:jc w:val="left"/>
              <w:rPr>
                <w:b/>
                <w:i/>
                <w:u w:val="single"/>
              </w:rPr>
            </w:pPr>
          </w:p>
          <w:p w:rsidR="006B27A2" w:rsidRPr="00383B12" w:rsidRDefault="006E259A" w:rsidP="000302FB">
            <w:pPr>
              <w:pStyle w:val="table10"/>
              <w:spacing w:line="240" w:lineRule="exact"/>
              <w:rPr>
                <w:sz w:val="24"/>
                <w:szCs w:val="24"/>
              </w:rPr>
            </w:pPr>
            <w:r w:rsidRPr="00383B12">
              <w:rPr>
                <w:sz w:val="24"/>
                <w:szCs w:val="24"/>
              </w:rPr>
              <w:t>С</w:t>
            </w:r>
            <w:r w:rsidR="006B27A2" w:rsidRPr="00383B12">
              <w:rPr>
                <w:sz w:val="24"/>
                <w:szCs w:val="24"/>
              </w:rPr>
              <w:t>правка</w:t>
            </w:r>
            <w:r>
              <w:rPr>
                <w:sz w:val="24"/>
                <w:szCs w:val="24"/>
              </w:rPr>
              <w:t xml:space="preserve"> о</w:t>
            </w:r>
            <w:r w:rsidR="006B27A2" w:rsidRPr="00383B12">
              <w:rPr>
                <w:sz w:val="24"/>
                <w:szCs w:val="24"/>
              </w:rPr>
              <w:t xml:space="preserve"> месте жительства и составе семьи или копия лицевого счета</w:t>
            </w:r>
          </w:p>
          <w:p w:rsidR="006B27A2" w:rsidRPr="00383B12" w:rsidRDefault="006B27A2" w:rsidP="000302FB">
            <w:pPr>
              <w:pStyle w:val="table10"/>
              <w:spacing w:line="240" w:lineRule="exact"/>
              <w:rPr>
                <w:sz w:val="24"/>
                <w:szCs w:val="24"/>
              </w:rPr>
            </w:pPr>
          </w:p>
          <w:p w:rsidR="006B27A2" w:rsidRPr="00383B12" w:rsidRDefault="006B27A2" w:rsidP="000302FB">
            <w:pPr>
              <w:pStyle w:val="table10"/>
              <w:spacing w:line="240" w:lineRule="exact"/>
              <w:jc w:val="center"/>
              <w:rPr>
                <w:sz w:val="24"/>
                <w:szCs w:val="24"/>
                <w:u w:val="single"/>
              </w:rPr>
            </w:pPr>
            <w:r w:rsidRPr="00383B12">
              <w:rPr>
                <w:sz w:val="24"/>
                <w:szCs w:val="24"/>
              </w:rPr>
              <w:t>сведения о средней численности работников коммерческой микроорганизации</w:t>
            </w:r>
          </w:p>
          <w:p w:rsidR="006B27A2" w:rsidRPr="00383B12" w:rsidRDefault="006B27A2" w:rsidP="000302FB">
            <w:pPr>
              <w:pStyle w:val="table10"/>
              <w:spacing w:line="240" w:lineRule="exact"/>
              <w:jc w:val="center"/>
              <w:rPr>
                <w:sz w:val="24"/>
                <w:szCs w:val="24"/>
              </w:rPr>
            </w:pP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lastRenderedPageBreak/>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 xml:space="preserve">10 дней со дня подачи заявления, а в случае запроса документов и (или) сведений от </w:t>
            </w:r>
            <w:r w:rsidRPr="009B30B0">
              <w:rPr>
                <w:sz w:val="24"/>
                <w:szCs w:val="24"/>
              </w:rPr>
              <w:lastRenderedPageBreak/>
              <w:t>других государственных органов, иных организаций – 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lastRenderedPageBreak/>
              <w:t xml:space="preserve">по 30 июня или по </w:t>
            </w:r>
            <w:r>
              <w:rPr>
                <w:sz w:val="24"/>
                <w:szCs w:val="24"/>
              </w:rPr>
              <w:t xml:space="preserve">           </w:t>
            </w:r>
            <w:r w:rsidRPr="009B30B0">
              <w:rPr>
                <w:sz w:val="24"/>
                <w:szCs w:val="24"/>
              </w:rPr>
              <w:t>31 декабря календарного года, в котором назна</w:t>
            </w:r>
            <w:r>
              <w:rPr>
                <w:sz w:val="24"/>
                <w:szCs w:val="24"/>
              </w:rPr>
              <w:t>-</w:t>
            </w:r>
            <w:r w:rsidRPr="009B30B0">
              <w:rPr>
                <w:sz w:val="24"/>
                <w:szCs w:val="24"/>
              </w:rPr>
              <w:t>чено пособие, либо по день достижения ребен</w:t>
            </w:r>
            <w:r>
              <w:rPr>
                <w:sz w:val="24"/>
                <w:szCs w:val="24"/>
              </w:rPr>
              <w:t>-</w:t>
            </w:r>
            <w:r w:rsidRPr="009B30B0">
              <w:rPr>
                <w:sz w:val="24"/>
                <w:szCs w:val="24"/>
              </w:rPr>
              <w:lastRenderedPageBreak/>
              <w:t>ком 16-, 18-летнего возраста</w:t>
            </w:r>
          </w:p>
          <w:p w:rsidR="006B27A2" w:rsidRPr="009B30B0" w:rsidRDefault="006B27A2" w:rsidP="008C76D0">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2.13.</w:t>
            </w:r>
            <w:r w:rsidRPr="00383B12">
              <w:rPr>
                <w:sz w:val="24"/>
                <w:szCs w:val="24"/>
              </w:rPr>
              <w:t xml:space="preserve">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CA179C" w:rsidP="000302FB">
            <w:pPr>
              <w:pStyle w:val="table10"/>
              <w:spacing w:line="240" w:lineRule="exact"/>
              <w:jc w:val="center"/>
              <w:rPr>
                <w:sz w:val="24"/>
                <w:szCs w:val="24"/>
              </w:rPr>
            </w:pPr>
            <w:hyperlink r:id="rId68" w:anchor="a2" w:tooltip="+" w:history="1">
              <w:r w:rsidR="006B27A2" w:rsidRPr="006E259A">
                <w:rPr>
                  <w:rStyle w:val="ac"/>
                  <w:color w:val="auto"/>
                  <w:sz w:val="24"/>
                  <w:szCs w:val="24"/>
                  <w:u w:val="none"/>
                </w:rPr>
                <w:t>листок</w:t>
              </w:r>
            </w:hyperlink>
            <w:r w:rsidR="006B27A2" w:rsidRPr="006E259A">
              <w:rPr>
                <w:sz w:val="24"/>
                <w:szCs w:val="24"/>
              </w:rPr>
              <w:t> нетрудоспособности</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4A7BC9">
              <w:rPr>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w:t>
            </w:r>
            <w:r w:rsidRPr="004A7BC9">
              <w:rPr>
                <w:sz w:val="24"/>
                <w:szCs w:val="24"/>
              </w:rPr>
              <w:lastRenderedPageBreak/>
              <w:t xml:space="preserve">необходимой для назначения пособия, – </w:t>
            </w:r>
          </w:p>
          <w:p w:rsidR="006B27A2" w:rsidRPr="004A7BC9" w:rsidRDefault="006B27A2" w:rsidP="008C76D0">
            <w:pPr>
              <w:pStyle w:val="table10"/>
              <w:spacing w:line="240" w:lineRule="exact"/>
              <w:jc w:val="center"/>
              <w:rPr>
                <w:sz w:val="24"/>
                <w:szCs w:val="24"/>
              </w:rPr>
            </w:pPr>
            <w:r w:rsidRPr="004A7BC9">
              <w:rPr>
                <w:sz w:val="24"/>
                <w:szCs w:val="24"/>
              </w:rPr>
              <w:t>1 месяц</w:t>
            </w:r>
          </w:p>
        </w:tc>
        <w:tc>
          <w:tcPr>
            <w:tcW w:w="2506" w:type="dxa"/>
            <w:gridSpan w:val="3"/>
          </w:tcPr>
          <w:p w:rsidR="006B27A2" w:rsidRPr="004A7BC9" w:rsidRDefault="006B27A2" w:rsidP="008C76D0">
            <w:pPr>
              <w:pStyle w:val="table10"/>
              <w:spacing w:line="240" w:lineRule="exact"/>
              <w:jc w:val="center"/>
              <w:rPr>
                <w:sz w:val="24"/>
                <w:szCs w:val="24"/>
              </w:rPr>
            </w:pPr>
            <w:r w:rsidRPr="004A7BC9">
              <w:rPr>
                <w:sz w:val="24"/>
                <w:szCs w:val="24"/>
              </w:rPr>
              <w:lastRenderedPageBreak/>
              <w:t>на срок, указанный в 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2.14.</w:t>
            </w:r>
            <w:r w:rsidRPr="00383B12">
              <w:rPr>
                <w:sz w:val="24"/>
                <w:szCs w:val="24"/>
              </w:rPr>
              <w:t xml:space="preserve">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CA179C" w:rsidP="000302FB">
            <w:pPr>
              <w:pStyle w:val="table10"/>
              <w:spacing w:line="240" w:lineRule="exact"/>
              <w:jc w:val="center"/>
              <w:rPr>
                <w:sz w:val="24"/>
                <w:szCs w:val="24"/>
              </w:rPr>
            </w:pPr>
            <w:hyperlink r:id="rId69" w:anchor="a2" w:tooltip="+" w:history="1">
              <w:r w:rsidR="006B27A2" w:rsidRPr="006E259A">
                <w:rPr>
                  <w:rStyle w:val="ac"/>
                  <w:color w:val="auto"/>
                  <w:sz w:val="24"/>
                  <w:szCs w:val="24"/>
                  <w:u w:val="none"/>
                </w:rPr>
                <w:t>листок</w:t>
              </w:r>
            </w:hyperlink>
            <w:r w:rsidR="006B27A2" w:rsidRPr="006E259A">
              <w:rPr>
                <w:sz w:val="24"/>
                <w:szCs w:val="24"/>
              </w:rPr>
              <w:t> нетрудоспособности</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4A7BC9">
              <w:rPr>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p>
          <w:p w:rsidR="006B27A2" w:rsidRPr="004A7BC9" w:rsidRDefault="006B27A2" w:rsidP="008C76D0">
            <w:pPr>
              <w:pStyle w:val="table10"/>
              <w:spacing w:line="240" w:lineRule="exact"/>
              <w:jc w:val="center"/>
              <w:rPr>
                <w:sz w:val="24"/>
                <w:szCs w:val="24"/>
              </w:rPr>
            </w:pPr>
            <w:r w:rsidRPr="004A7BC9">
              <w:rPr>
                <w:sz w:val="24"/>
                <w:szCs w:val="24"/>
              </w:rPr>
              <w:t>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на срок, указанный в 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2.16.</w:t>
            </w:r>
            <w:r w:rsidRPr="00383B12">
              <w:rPr>
                <w:sz w:val="24"/>
                <w:szCs w:val="24"/>
              </w:rPr>
              <w:t xml:space="preserve"> Назначение пособия по временной нетрудоспособности по уходу за ребенком-инвалидом в возрасте до 18 лет в </w:t>
            </w:r>
            <w:r w:rsidRPr="00383B12">
              <w:rPr>
                <w:sz w:val="24"/>
                <w:szCs w:val="24"/>
              </w:rPr>
              <w:lastRenderedPageBreak/>
              <w:t>случае его санаторно-курортного лечения, медицинской реабилитации, медицинской абилитации</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lastRenderedPageBreak/>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Валентина </w:t>
            </w:r>
            <w:r>
              <w:rPr>
                <w:rFonts w:ascii="Times New Roman" w:hAnsi="Times New Roman" w:cs="Times New Roman"/>
                <w:sz w:val="24"/>
                <w:szCs w:val="24"/>
              </w:rPr>
              <w:lastRenderedPageBreak/>
              <w:t>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6B27A2" w:rsidP="000302FB">
            <w:pPr>
              <w:pStyle w:val="table10"/>
              <w:spacing w:line="240" w:lineRule="exact"/>
              <w:jc w:val="center"/>
              <w:rPr>
                <w:sz w:val="24"/>
                <w:szCs w:val="24"/>
              </w:rPr>
            </w:pPr>
            <w:r w:rsidRPr="006E259A">
              <w:rPr>
                <w:sz w:val="24"/>
                <w:szCs w:val="24"/>
              </w:rPr>
              <w:lastRenderedPageBreak/>
              <w:t>листок нетрудоспособности</w:t>
            </w:r>
          </w:p>
        </w:tc>
        <w:tc>
          <w:tcPr>
            <w:tcW w:w="1764" w:type="dxa"/>
            <w:gridSpan w:val="3"/>
          </w:tcPr>
          <w:p w:rsidR="006B27A2" w:rsidRPr="004A7BC9" w:rsidRDefault="006B27A2" w:rsidP="008C76D0">
            <w:pPr>
              <w:pStyle w:val="table10"/>
              <w:spacing w:line="240" w:lineRule="exact"/>
              <w:jc w:val="center"/>
              <w:rPr>
                <w:sz w:val="24"/>
                <w:szCs w:val="24"/>
              </w:rPr>
            </w:pPr>
            <w:r w:rsidRPr="004A7BC9">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4A7BC9">
              <w:rPr>
                <w:sz w:val="24"/>
                <w:szCs w:val="24"/>
              </w:rPr>
              <w:t xml:space="preserve">10 дней со дня обращения, а в случае запроса документов и (или) сведений от других государственных органов, иных организаций и </w:t>
            </w:r>
            <w:r w:rsidRPr="004A7BC9">
              <w:rPr>
                <w:sz w:val="24"/>
                <w:szCs w:val="24"/>
              </w:rPr>
              <w:lastRenderedPageBreak/>
              <w:t xml:space="preserve">(или) получения дополнительной информации, необходимой для назначения пособия, – </w:t>
            </w:r>
          </w:p>
          <w:p w:rsidR="006B27A2" w:rsidRPr="004A7BC9" w:rsidRDefault="006B27A2" w:rsidP="008C76D0">
            <w:pPr>
              <w:pStyle w:val="table10"/>
              <w:spacing w:line="240" w:lineRule="exact"/>
              <w:jc w:val="center"/>
              <w:rPr>
                <w:sz w:val="24"/>
                <w:szCs w:val="24"/>
              </w:rPr>
            </w:pPr>
            <w:r w:rsidRPr="004A7BC9">
              <w:rPr>
                <w:sz w:val="24"/>
                <w:szCs w:val="24"/>
              </w:rPr>
              <w:t>1 месяц</w:t>
            </w:r>
          </w:p>
        </w:tc>
        <w:tc>
          <w:tcPr>
            <w:tcW w:w="2506" w:type="dxa"/>
            <w:gridSpan w:val="3"/>
          </w:tcPr>
          <w:p w:rsidR="006B27A2" w:rsidRPr="004A7BC9" w:rsidRDefault="006B27A2" w:rsidP="008C76D0">
            <w:pPr>
              <w:pStyle w:val="table10"/>
              <w:spacing w:line="240" w:lineRule="exact"/>
              <w:jc w:val="center"/>
              <w:rPr>
                <w:sz w:val="24"/>
                <w:szCs w:val="24"/>
              </w:rPr>
            </w:pPr>
            <w:r w:rsidRPr="004A7BC9">
              <w:rPr>
                <w:sz w:val="24"/>
                <w:szCs w:val="24"/>
              </w:rPr>
              <w:lastRenderedPageBreak/>
              <w:t>на срок, указанный в 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5"/>
        </w:trPr>
        <w:tc>
          <w:tcPr>
            <w:tcW w:w="2352" w:type="dxa"/>
            <w:gridSpan w:val="3"/>
          </w:tcPr>
          <w:p w:rsidR="006B27A2" w:rsidRPr="00383B12" w:rsidRDefault="006B27A2" w:rsidP="000302FB">
            <w:pPr>
              <w:pStyle w:val="table10"/>
              <w:jc w:val="both"/>
              <w:rPr>
                <w:b/>
                <w:sz w:val="24"/>
                <w:szCs w:val="24"/>
              </w:rPr>
            </w:pPr>
            <w:r w:rsidRPr="00383B12">
              <w:rPr>
                <w:b/>
                <w:sz w:val="24"/>
                <w:szCs w:val="24"/>
              </w:rPr>
              <w:t>2.18.</w:t>
            </w:r>
            <w:r w:rsidRPr="00383B12">
              <w:rPr>
                <w:sz w:val="24"/>
                <w:szCs w:val="24"/>
              </w:rPr>
              <w:t xml:space="preserve"> Выдача </w:t>
            </w:r>
            <w:hyperlink r:id="rId70" w:anchor="a64" w:tooltip="+" w:history="1">
              <w:r w:rsidRPr="000302FB">
                <w:rPr>
                  <w:rStyle w:val="ac"/>
                  <w:color w:val="auto"/>
                  <w:sz w:val="24"/>
                  <w:szCs w:val="24"/>
                  <w:u w:val="none"/>
                </w:rPr>
                <w:t>справки</w:t>
              </w:r>
            </w:hyperlink>
            <w:r w:rsidRPr="00383B12">
              <w:rPr>
                <w:sz w:val="24"/>
                <w:szCs w:val="24"/>
              </w:rPr>
              <w:t> о размере пособия на детей и периоде его выплаты</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234A97" w:rsidP="00234A97">
            <w:pPr>
              <w:shd w:val="clear" w:color="auto" w:fill="FFFFFF"/>
              <w:spacing w:after="0" w:line="240" w:lineRule="auto"/>
              <w:jc w:val="center"/>
              <w:rPr>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346" w:type="dxa"/>
            <w:gridSpan w:val="3"/>
          </w:tcPr>
          <w:p w:rsidR="006B27A2" w:rsidRPr="009B30B0" w:rsidRDefault="006B27A2" w:rsidP="008C76D0">
            <w:pPr>
              <w:pStyle w:val="table10"/>
              <w:spacing w:line="240" w:lineRule="exact"/>
              <w:rPr>
                <w:b/>
                <w:sz w:val="24"/>
                <w:szCs w:val="24"/>
              </w:rPr>
            </w:pPr>
            <w:r w:rsidRPr="009B30B0">
              <w:rPr>
                <w:sz w:val="24"/>
                <w:szCs w:val="24"/>
              </w:rPr>
              <w:t>паспорт или иной документ, удостоверяющий личность</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5 дней со дня обращения</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2.18</w:t>
            </w:r>
            <w:r w:rsidRPr="00383B12">
              <w:rPr>
                <w:b/>
                <w:sz w:val="24"/>
                <w:szCs w:val="24"/>
                <w:vertAlign w:val="superscript"/>
              </w:rPr>
              <w:t>1</w:t>
            </w:r>
            <w:r w:rsidRPr="00383B12">
              <w:rPr>
                <w:b/>
                <w:sz w:val="24"/>
                <w:szCs w:val="24"/>
              </w:rPr>
              <w:t>.</w:t>
            </w:r>
            <w:r w:rsidRPr="00383B12">
              <w:rPr>
                <w:sz w:val="24"/>
                <w:szCs w:val="24"/>
              </w:rPr>
              <w:t xml:space="preserve"> Выдача </w:t>
            </w:r>
            <w:hyperlink r:id="rId71" w:anchor="a93" w:tooltip="+" w:history="1">
              <w:r w:rsidRPr="000302FB">
                <w:rPr>
                  <w:rStyle w:val="ac"/>
                  <w:color w:val="auto"/>
                  <w:sz w:val="24"/>
                  <w:szCs w:val="24"/>
                  <w:u w:val="none"/>
                </w:rPr>
                <w:t>справки</w:t>
              </w:r>
            </w:hyperlink>
            <w:r w:rsidRPr="000302FB">
              <w:rPr>
                <w:sz w:val="24"/>
                <w:szCs w:val="24"/>
              </w:rPr>
              <w:t> </w:t>
            </w:r>
            <w:r w:rsidRPr="00383B12">
              <w:rPr>
                <w:sz w:val="24"/>
                <w:szCs w:val="24"/>
              </w:rPr>
              <w:t>о неполучении пособия на детей</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r>
              <w:rPr>
                <w:rFonts w:ascii="Times New Roman" w:hAnsi="Times New Roman" w:cs="Times New Roman"/>
                <w:sz w:val="24"/>
                <w:szCs w:val="24"/>
              </w:rPr>
              <w:lastRenderedPageBreak/>
              <w:t>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234A97" w:rsidP="00234A97">
            <w:pPr>
              <w:shd w:val="clear" w:color="auto" w:fill="FFFFFF"/>
              <w:spacing w:after="0" w:line="240" w:lineRule="auto"/>
              <w:jc w:val="center"/>
              <w:rPr>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346" w:type="dxa"/>
            <w:gridSpan w:val="3"/>
          </w:tcPr>
          <w:p w:rsidR="006B27A2" w:rsidRPr="009B30B0" w:rsidRDefault="006B27A2" w:rsidP="008C76D0">
            <w:pPr>
              <w:pStyle w:val="table10"/>
              <w:spacing w:line="240" w:lineRule="exact"/>
              <w:rPr>
                <w:b/>
                <w:sz w:val="24"/>
                <w:szCs w:val="24"/>
              </w:rPr>
            </w:pPr>
            <w:r w:rsidRPr="009B30B0">
              <w:rPr>
                <w:sz w:val="24"/>
                <w:szCs w:val="24"/>
              </w:rPr>
              <w:lastRenderedPageBreak/>
              <w:t>паспорт или иной документ, удостоверяющий личность</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5 дней со дня обращения</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2.19.</w:t>
            </w:r>
            <w:r w:rsidRPr="00383B12">
              <w:rPr>
                <w:sz w:val="24"/>
                <w:szCs w:val="24"/>
              </w:rPr>
              <w:t>Выдача справки о выходе на работу, службу до истечения отпуска по уходу за ребенком в возрасте до 3 лет и прекращении выплаты пособия</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234A97" w:rsidP="00234A97">
            <w:pPr>
              <w:shd w:val="clear" w:color="auto" w:fill="FFFFFF"/>
              <w:spacing w:after="0" w:line="240" w:lineRule="auto"/>
              <w:jc w:val="center"/>
              <w:rPr>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346" w:type="dxa"/>
            <w:gridSpan w:val="3"/>
          </w:tcPr>
          <w:p w:rsidR="006B27A2" w:rsidRPr="00383B12" w:rsidRDefault="006B27A2" w:rsidP="000302FB">
            <w:pPr>
              <w:pStyle w:val="table10"/>
              <w:rPr>
                <w:sz w:val="24"/>
                <w:szCs w:val="24"/>
              </w:rPr>
            </w:pPr>
            <w:r w:rsidRPr="00383B12">
              <w:rPr>
                <w:sz w:val="24"/>
                <w:szCs w:val="24"/>
              </w:rPr>
              <w:t>--</w:t>
            </w:r>
          </w:p>
        </w:tc>
        <w:tc>
          <w:tcPr>
            <w:tcW w:w="1764" w:type="dxa"/>
            <w:gridSpan w:val="3"/>
          </w:tcPr>
          <w:p w:rsidR="006B27A2" w:rsidRPr="00383B12" w:rsidRDefault="006B27A2" w:rsidP="000302FB">
            <w:pPr>
              <w:pStyle w:val="table10"/>
              <w:rPr>
                <w:sz w:val="24"/>
                <w:szCs w:val="24"/>
              </w:rPr>
            </w:pPr>
            <w:r w:rsidRPr="009B30B0">
              <w:rPr>
                <w:sz w:val="24"/>
                <w:szCs w:val="24"/>
              </w:rPr>
              <w:t>бесплатно</w:t>
            </w:r>
          </w:p>
        </w:tc>
        <w:tc>
          <w:tcPr>
            <w:tcW w:w="2051" w:type="dxa"/>
            <w:gridSpan w:val="6"/>
          </w:tcPr>
          <w:p w:rsidR="006B27A2" w:rsidRPr="006E259A" w:rsidRDefault="006E259A" w:rsidP="00367089">
            <w:pPr>
              <w:pStyle w:val="table10"/>
              <w:rPr>
                <w:sz w:val="24"/>
                <w:szCs w:val="24"/>
              </w:rPr>
            </w:pPr>
            <w:r w:rsidRPr="006E259A">
              <w:rPr>
                <w:sz w:val="24"/>
                <w:szCs w:val="24"/>
              </w:rPr>
              <w:t>3 рабочих дня</w:t>
            </w:r>
          </w:p>
        </w:tc>
        <w:tc>
          <w:tcPr>
            <w:tcW w:w="2506" w:type="dxa"/>
            <w:gridSpan w:val="3"/>
          </w:tcPr>
          <w:p w:rsidR="006B27A2" w:rsidRPr="00383B12" w:rsidRDefault="006B27A2" w:rsidP="000302FB">
            <w:pPr>
              <w:pStyle w:val="table10"/>
              <w:rPr>
                <w:sz w:val="24"/>
                <w:szCs w:val="24"/>
              </w:rPr>
            </w:pPr>
            <w:r w:rsidRPr="009B30B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0302FB" w:rsidRDefault="006B27A2" w:rsidP="000302FB">
            <w:pPr>
              <w:pStyle w:val="table10"/>
              <w:jc w:val="both"/>
              <w:rPr>
                <w:sz w:val="24"/>
                <w:szCs w:val="24"/>
              </w:rPr>
            </w:pPr>
            <w:r w:rsidRPr="00383B12">
              <w:rPr>
                <w:b/>
                <w:sz w:val="24"/>
                <w:szCs w:val="24"/>
              </w:rPr>
              <w:t>2.20.</w:t>
            </w:r>
            <w:r w:rsidRPr="00383B12">
              <w:rPr>
                <w:sz w:val="24"/>
                <w:szCs w:val="24"/>
              </w:rPr>
              <w:t xml:space="preserve"> Выдача </w:t>
            </w:r>
            <w:hyperlink r:id="rId72" w:anchor="a1" w:tooltip="+" w:history="1">
              <w:r w:rsidRPr="000302FB">
                <w:rPr>
                  <w:rStyle w:val="ac"/>
                  <w:color w:val="auto"/>
                  <w:sz w:val="24"/>
                  <w:szCs w:val="24"/>
                  <w:u w:val="none"/>
                </w:rPr>
                <w:t>справки</w:t>
              </w:r>
            </w:hyperlink>
          </w:p>
          <w:p w:rsidR="006B27A2" w:rsidRPr="00383B12" w:rsidRDefault="006B27A2" w:rsidP="000302FB">
            <w:pPr>
              <w:pStyle w:val="table10"/>
              <w:jc w:val="both"/>
              <w:rPr>
                <w:b/>
                <w:sz w:val="24"/>
                <w:szCs w:val="24"/>
              </w:rPr>
            </w:pPr>
            <w:r w:rsidRPr="00383B12">
              <w:rPr>
                <w:sz w:val="24"/>
                <w:szCs w:val="24"/>
              </w:rPr>
              <w:t> об удержании алиментов и их размере</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r>
              <w:rPr>
                <w:rFonts w:ascii="Times New Roman" w:hAnsi="Times New Roman" w:cs="Times New Roman"/>
                <w:sz w:val="24"/>
                <w:szCs w:val="24"/>
              </w:rPr>
              <w:lastRenderedPageBreak/>
              <w:t>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234A97" w:rsidP="00234A97">
            <w:pPr>
              <w:shd w:val="clear" w:color="auto" w:fill="FFFFFF"/>
              <w:spacing w:after="0" w:line="240" w:lineRule="auto"/>
              <w:jc w:val="center"/>
              <w:rPr>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346" w:type="dxa"/>
            <w:gridSpan w:val="3"/>
          </w:tcPr>
          <w:p w:rsidR="006B27A2" w:rsidRPr="00383B12" w:rsidRDefault="006B27A2" w:rsidP="000302FB">
            <w:pPr>
              <w:pStyle w:val="table10"/>
              <w:rPr>
                <w:sz w:val="24"/>
                <w:szCs w:val="24"/>
              </w:rPr>
            </w:pPr>
            <w:r w:rsidRPr="000302FB">
              <w:rPr>
                <w:sz w:val="24"/>
                <w:szCs w:val="24"/>
              </w:rPr>
              <w:lastRenderedPageBreak/>
              <w:t>п</w:t>
            </w:r>
            <w:hyperlink r:id="rId73" w:anchor="a2" w:tooltip="+" w:history="1">
              <w:r w:rsidRPr="000302FB">
                <w:rPr>
                  <w:rStyle w:val="ac"/>
                  <w:color w:val="auto"/>
                  <w:sz w:val="24"/>
                  <w:szCs w:val="24"/>
                  <w:u w:val="none"/>
                </w:rPr>
                <w:t>аспорт</w:t>
              </w:r>
            </w:hyperlink>
            <w:r w:rsidRPr="00383B12">
              <w:rPr>
                <w:sz w:val="24"/>
                <w:szCs w:val="24"/>
              </w:rPr>
              <w:t> или иной документ, удостоверяющий личность</w:t>
            </w:r>
          </w:p>
        </w:tc>
        <w:tc>
          <w:tcPr>
            <w:tcW w:w="1764" w:type="dxa"/>
            <w:gridSpan w:val="3"/>
          </w:tcPr>
          <w:p w:rsidR="006B27A2" w:rsidRPr="00383B12" w:rsidRDefault="006B27A2" w:rsidP="000302FB">
            <w:pPr>
              <w:pStyle w:val="table10"/>
              <w:rPr>
                <w:sz w:val="24"/>
                <w:szCs w:val="24"/>
              </w:rPr>
            </w:pPr>
            <w:r w:rsidRPr="00383B12">
              <w:rPr>
                <w:sz w:val="24"/>
                <w:szCs w:val="24"/>
              </w:rPr>
              <w:t>бесплатно</w:t>
            </w:r>
          </w:p>
        </w:tc>
        <w:tc>
          <w:tcPr>
            <w:tcW w:w="2051" w:type="dxa"/>
            <w:gridSpan w:val="6"/>
          </w:tcPr>
          <w:p w:rsidR="006B27A2" w:rsidRPr="00383B12" w:rsidRDefault="006B27A2" w:rsidP="000302FB">
            <w:pPr>
              <w:pStyle w:val="table10"/>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article"/>
              <w:ind w:left="0" w:hanging="107"/>
            </w:pPr>
            <w:r w:rsidRPr="000302FB">
              <w:t>2.24.</w:t>
            </w:r>
            <w:r w:rsidRPr="00383B12">
              <w:rPr>
                <w:u w:val="single"/>
              </w:rPr>
              <w:t xml:space="preserve"> </w:t>
            </w:r>
            <w:r w:rsidRPr="00383B12">
              <w:rPr>
                <w:b w:val="0"/>
              </w:rPr>
              <w:t>Выдача справки о необеспеченности ребенка в текущем году путевкой в лагерь с круглосуточным пребыванием</w:t>
            </w:r>
          </w:p>
        </w:tc>
        <w:tc>
          <w:tcPr>
            <w:tcW w:w="2361" w:type="dxa"/>
            <w:gridSpan w:val="5"/>
          </w:tcPr>
          <w:p w:rsidR="006B27A2" w:rsidRPr="00367089" w:rsidRDefault="006B27A2" w:rsidP="0036708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234A97" w:rsidP="00234A97">
            <w:pPr>
              <w:shd w:val="clear" w:color="auto" w:fill="FFFFFF"/>
              <w:spacing w:after="0" w:line="240" w:lineRule="auto"/>
              <w:jc w:val="center"/>
              <w:rPr>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346" w:type="dxa"/>
            <w:gridSpan w:val="3"/>
          </w:tcPr>
          <w:p w:rsidR="006B27A2" w:rsidRPr="00383B12" w:rsidRDefault="006B27A2" w:rsidP="000302FB">
            <w:pPr>
              <w:pStyle w:val="table10"/>
              <w:rPr>
                <w:sz w:val="24"/>
                <w:szCs w:val="24"/>
              </w:rPr>
            </w:pPr>
          </w:p>
        </w:tc>
        <w:tc>
          <w:tcPr>
            <w:tcW w:w="1764" w:type="dxa"/>
            <w:gridSpan w:val="3"/>
          </w:tcPr>
          <w:p w:rsidR="006B27A2" w:rsidRPr="00383B12" w:rsidRDefault="006B27A2" w:rsidP="008C76D0">
            <w:pPr>
              <w:pStyle w:val="table10"/>
              <w:rPr>
                <w:sz w:val="24"/>
                <w:szCs w:val="24"/>
              </w:rPr>
            </w:pPr>
            <w:r w:rsidRPr="00383B12">
              <w:rPr>
                <w:sz w:val="24"/>
                <w:szCs w:val="24"/>
              </w:rPr>
              <w:t>бесплатно</w:t>
            </w:r>
          </w:p>
        </w:tc>
        <w:tc>
          <w:tcPr>
            <w:tcW w:w="2051" w:type="dxa"/>
            <w:gridSpan w:val="6"/>
          </w:tcPr>
          <w:p w:rsidR="006B27A2" w:rsidRPr="00383B12" w:rsidRDefault="006B27A2" w:rsidP="008C76D0">
            <w:pPr>
              <w:pStyle w:val="table10"/>
              <w:rPr>
                <w:sz w:val="24"/>
                <w:szCs w:val="24"/>
              </w:rPr>
            </w:pPr>
            <w:r w:rsidRPr="00383B12">
              <w:rPr>
                <w:sz w:val="24"/>
                <w:szCs w:val="24"/>
              </w:rPr>
              <w:t>5 дней со дня обращения</w:t>
            </w:r>
          </w:p>
        </w:tc>
        <w:tc>
          <w:tcPr>
            <w:tcW w:w="2506" w:type="dxa"/>
            <w:gridSpan w:val="3"/>
          </w:tcPr>
          <w:p w:rsidR="006B27A2" w:rsidRPr="00383B12" w:rsidRDefault="006B27A2" w:rsidP="008C76D0">
            <w:pPr>
              <w:pStyle w:val="table1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 xml:space="preserve">2.25. </w:t>
            </w:r>
            <w:r w:rsidRPr="00383B12">
              <w:rPr>
                <w:sz w:val="24"/>
                <w:szCs w:val="24"/>
              </w:rPr>
              <w:t>Выдача справки о нахождении в отпуске по уходу за ребенком до достижения им возраста 3 лет</w:t>
            </w: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t>Для граждан, работающих, (работавших) в сельисполкоме:</w:t>
            </w:r>
          </w:p>
          <w:p w:rsidR="00234A97"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E06B13">
              <w:rPr>
                <w:rFonts w:ascii="Times New Roman" w:hAnsi="Times New Roman" w:cs="Times New Roman"/>
                <w:sz w:val="24"/>
                <w:szCs w:val="24"/>
              </w:rPr>
              <w:t xml:space="preserve">елами   </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w:t>
            </w:r>
          </w:p>
          <w:p w:rsidR="00234A97"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Валентина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lastRenderedPageBreak/>
              <w:t>–</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0302FB" w:rsidRDefault="006B27A2" w:rsidP="000302FB">
            <w:pPr>
              <w:pStyle w:val="table10"/>
              <w:spacing w:before="120" w:line="20" w:lineRule="atLeast"/>
              <w:rPr>
                <w:sz w:val="24"/>
                <w:szCs w:val="24"/>
              </w:rPr>
            </w:pPr>
            <w:r w:rsidRPr="00383B12">
              <w:rPr>
                <w:b/>
                <w:sz w:val="24"/>
                <w:szCs w:val="24"/>
              </w:rPr>
              <w:t>2.29.</w:t>
            </w:r>
            <w:r w:rsidRPr="00383B12">
              <w:rPr>
                <w:sz w:val="24"/>
                <w:szCs w:val="24"/>
              </w:rPr>
              <w:t xml:space="preserve"> Выдача </w:t>
            </w:r>
            <w:hyperlink r:id="rId74" w:anchor="a22" w:tooltip="+" w:history="1">
              <w:r w:rsidRPr="000302FB">
                <w:rPr>
                  <w:rStyle w:val="ac"/>
                  <w:color w:val="auto"/>
                  <w:sz w:val="24"/>
                  <w:szCs w:val="24"/>
                  <w:u w:val="none"/>
                </w:rPr>
                <w:t>справки</w:t>
              </w:r>
            </w:hyperlink>
          </w:p>
          <w:p w:rsidR="006B27A2" w:rsidRPr="00383B12" w:rsidRDefault="006B27A2" w:rsidP="000302FB">
            <w:pPr>
              <w:pStyle w:val="table10"/>
              <w:spacing w:before="120" w:line="20" w:lineRule="atLeast"/>
              <w:rPr>
                <w:b/>
                <w:sz w:val="24"/>
                <w:szCs w:val="24"/>
              </w:rPr>
            </w:pPr>
            <w:r w:rsidRPr="00383B12">
              <w:rPr>
                <w:sz w:val="24"/>
                <w:szCs w:val="24"/>
              </w:rPr>
              <w:t> о периоде, за который выплачено пособие по беременности и родам</w:t>
            </w:r>
          </w:p>
        </w:tc>
        <w:tc>
          <w:tcPr>
            <w:tcW w:w="2361" w:type="dxa"/>
            <w:gridSpan w:val="5"/>
            <w:tcMar>
              <w:top w:w="0" w:type="dxa"/>
              <w:left w:w="6" w:type="dxa"/>
              <w:bottom w:w="0" w:type="dxa"/>
              <w:right w:w="6" w:type="dxa"/>
            </w:tcMar>
          </w:tcPr>
          <w:p w:rsidR="006B27A2" w:rsidRPr="00367089" w:rsidRDefault="006B27A2" w:rsidP="0036708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234A97" w:rsidP="00234A97">
            <w:pPr>
              <w:shd w:val="clear" w:color="auto" w:fill="FFFFFF"/>
              <w:spacing w:after="0" w:line="240" w:lineRule="auto"/>
              <w:jc w:val="center"/>
              <w:rPr>
                <w:rFonts w:ascii="Times New Roman" w:hAnsi="Times New Roman" w:cs="Times New Roman"/>
                <w:b/>
                <w:i/>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346" w:type="dxa"/>
            <w:gridSpan w:val="3"/>
            <w:tcMar>
              <w:top w:w="0" w:type="dxa"/>
              <w:left w:w="6" w:type="dxa"/>
              <w:bottom w:w="0" w:type="dxa"/>
              <w:right w:w="6" w:type="dxa"/>
            </w:tcMar>
          </w:tcPr>
          <w:p w:rsidR="006B27A2" w:rsidRPr="009B30B0" w:rsidRDefault="006B27A2" w:rsidP="008C76D0">
            <w:pPr>
              <w:pStyle w:val="table10"/>
              <w:spacing w:line="240" w:lineRule="exact"/>
              <w:rPr>
                <w:sz w:val="24"/>
                <w:szCs w:val="24"/>
              </w:rPr>
            </w:pPr>
            <w:r w:rsidRPr="009B30B0">
              <w:rPr>
                <w:sz w:val="24"/>
                <w:szCs w:val="24"/>
              </w:rPr>
              <w:t>паспорт или иной документ, удостоверяющий личность</w:t>
            </w:r>
          </w:p>
        </w:tc>
        <w:tc>
          <w:tcPr>
            <w:tcW w:w="1764" w:type="dxa"/>
            <w:gridSpan w:val="3"/>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1989" w:type="dxa"/>
            <w:gridSpan w:val="5"/>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sidRPr="009B30B0">
              <w:rPr>
                <w:sz w:val="24"/>
                <w:szCs w:val="24"/>
              </w:rPr>
              <w:t>3 дня со дня обращения</w:t>
            </w:r>
          </w:p>
        </w:tc>
        <w:tc>
          <w:tcPr>
            <w:tcW w:w="2568" w:type="dxa"/>
            <w:gridSpan w:val="4"/>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sidRPr="009B30B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2.35.</w:t>
            </w:r>
            <w:r w:rsidRPr="00383B12">
              <w:rPr>
                <w:sz w:val="24"/>
                <w:szCs w:val="24"/>
              </w:rPr>
              <w:t xml:space="preserve"> Выплата пособия на погребение</w:t>
            </w:r>
          </w:p>
        </w:tc>
        <w:tc>
          <w:tcPr>
            <w:tcW w:w="2361" w:type="dxa"/>
            <w:gridSpan w:val="5"/>
            <w:tcMar>
              <w:top w:w="0" w:type="dxa"/>
              <w:left w:w="6" w:type="dxa"/>
              <w:bottom w:w="0" w:type="dxa"/>
              <w:right w:w="6" w:type="dxa"/>
            </w:tcMar>
          </w:tcPr>
          <w:p w:rsidR="006B27A2" w:rsidRPr="00367089" w:rsidRDefault="006B27A2" w:rsidP="0036708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Для граждан, работающих, (работавших) в сельисполкоме:</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p>
        </w:tc>
        <w:tc>
          <w:tcPr>
            <w:tcW w:w="4346" w:type="dxa"/>
            <w:gridSpan w:val="3"/>
            <w:tcMar>
              <w:top w:w="0" w:type="dxa"/>
              <w:left w:w="6" w:type="dxa"/>
              <w:bottom w:w="0" w:type="dxa"/>
              <w:right w:w="6" w:type="dxa"/>
            </w:tcMar>
          </w:tcPr>
          <w:p w:rsidR="006B27A2" w:rsidRDefault="006B27A2" w:rsidP="00367089">
            <w:pPr>
              <w:pStyle w:val="table10"/>
              <w:spacing w:line="240" w:lineRule="exact"/>
              <w:rPr>
                <w:sz w:val="24"/>
                <w:szCs w:val="24"/>
              </w:rPr>
            </w:pPr>
            <w:r w:rsidRPr="009B30B0">
              <w:rPr>
                <w:sz w:val="24"/>
                <w:szCs w:val="24"/>
              </w:rPr>
              <w:lastRenderedPageBreak/>
              <w:t>заявление лица, взявшего на себя организацию погребения умершего (погибшего)</w:t>
            </w:r>
            <w:r w:rsidRPr="009B30B0">
              <w:rPr>
                <w:sz w:val="24"/>
                <w:szCs w:val="24"/>
              </w:rPr>
              <w:br/>
            </w:r>
            <w:r w:rsidRPr="009B30B0">
              <w:rPr>
                <w:sz w:val="24"/>
                <w:szCs w:val="24"/>
              </w:rPr>
              <w:br/>
              <w:t>паспорт или иной документ, удостоверяющий личность заявителя</w:t>
            </w:r>
            <w:r w:rsidRPr="009B30B0">
              <w:rPr>
                <w:sz w:val="24"/>
                <w:szCs w:val="24"/>
              </w:rPr>
              <w:br/>
            </w:r>
            <w:r w:rsidRPr="009B30B0">
              <w:rPr>
                <w:sz w:val="24"/>
                <w:szCs w:val="24"/>
              </w:rPr>
              <w:br/>
              <w:t>справка о смерти – в случае, если смерть заре</w:t>
            </w:r>
            <w:r>
              <w:rPr>
                <w:sz w:val="24"/>
                <w:szCs w:val="24"/>
              </w:rPr>
              <w:t>-</w:t>
            </w:r>
            <w:r w:rsidRPr="009B30B0">
              <w:rPr>
                <w:sz w:val="24"/>
                <w:szCs w:val="24"/>
              </w:rPr>
              <w:t>гистрирована в Республике Беларусь</w:t>
            </w:r>
            <w:r w:rsidRPr="009B30B0">
              <w:rPr>
                <w:sz w:val="24"/>
                <w:szCs w:val="24"/>
              </w:rPr>
              <w:br/>
            </w:r>
            <w:r w:rsidRPr="009B30B0">
              <w:rPr>
                <w:sz w:val="24"/>
                <w:szCs w:val="24"/>
              </w:rPr>
              <w:br/>
              <w:t xml:space="preserve">свидетельство о смерти – в случае, если смерть зарегистрирована за пределами </w:t>
            </w:r>
            <w:r w:rsidRPr="009B30B0">
              <w:rPr>
                <w:sz w:val="24"/>
                <w:szCs w:val="24"/>
              </w:rPr>
              <w:lastRenderedPageBreak/>
              <w:t>Республики Беларусь</w:t>
            </w:r>
            <w:r w:rsidRPr="009B30B0">
              <w:rPr>
                <w:sz w:val="24"/>
                <w:szCs w:val="24"/>
              </w:rPr>
              <w:br/>
            </w:r>
            <w:r w:rsidRPr="009B30B0">
              <w:rPr>
                <w:sz w:val="24"/>
                <w:szCs w:val="24"/>
              </w:rPr>
              <w:br/>
              <w:t>свидетельство о рождении (при его наличии) – в случае смерти ребенка (детей)</w:t>
            </w:r>
            <w:r w:rsidRPr="009B30B0">
              <w:rPr>
                <w:sz w:val="24"/>
                <w:szCs w:val="24"/>
              </w:rPr>
              <w:br/>
            </w:r>
            <w:r w:rsidRPr="009B30B0">
              <w:rPr>
                <w:sz w:val="24"/>
                <w:szCs w:val="24"/>
              </w:rPr>
              <w:br/>
              <w:t>справка о том, что умерший в возрасте от 18 до 23 лет на день смерти являлся обучающимся, – в случае смерти лица в возрасте от 18 до 23 лет</w:t>
            </w:r>
            <w:r w:rsidRPr="009B30B0">
              <w:rPr>
                <w:sz w:val="24"/>
                <w:szCs w:val="24"/>
              </w:rPr>
              <w:br/>
            </w:r>
            <w:r w:rsidRPr="009B30B0">
              <w:rPr>
                <w:sz w:val="24"/>
                <w:szCs w:val="24"/>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w:t>
            </w:r>
            <w:r>
              <w:rPr>
                <w:sz w:val="24"/>
                <w:szCs w:val="24"/>
              </w:rPr>
              <w:t>-</w:t>
            </w:r>
            <w:r w:rsidRPr="009B30B0">
              <w:rPr>
                <w:sz w:val="24"/>
                <w:szCs w:val="24"/>
              </w:rPr>
              <w:t xml:space="preserve">вание распространялось менее </w:t>
            </w:r>
            <w:r>
              <w:rPr>
                <w:sz w:val="24"/>
                <w:szCs w:val="24"/>
              </w:rPr>
              <w:t xml:space="preserve">                          </w:t>
            </w:r>
            <w:r w:rsidRPr="009B30B0">
              <w:rPr>
                <w:sz w:val="24"/>
                <w:szCs w:val="24"/>
              </w:rPr>
              <w:t>10 лет</w:t>
            </w:r>
          </w:p>
          <w:p w:rsidR="006B27A2" w:rsidRDefault="006B27A2" w:rsidP="00367089">
            <w:pPr>
              <w:pStyle w:val="table10"/>
              <w:spacing w:line="240" w:lineRule="exact"/>
              <w:rPr>
                <w:sz w:val="24"/>
                <w:szCs w:val="24"/>
              </w:rPr>
            </w:pPr>
          </w:p>
          <w:p w:rsidR="006B27A2" w:rsidRDefault="006B27A2" w:rsidP="00367089">
            <w:pPr>
              <w:pStyle w:val="newncpi"/>
              <w:spacing w:line="240" w:lineRule="exact"/>
              <w:ind w:firstLine="0"/>
              <w:jc w:val="left"/>
              <w:rPr>
                <w:b/>
                <w:i/>
                <w:color w:val="000000"/>
                <w:u w:val="single"/>
              </w:rPr>
            </w:pPr>
            <w:r w:rsidRPr="009B30B0">
              <w:rPr>
                <w:b/>
                <w:i/>
                <w:color w:val="000000"/>
                <w:u w:val="single"/>
              </w:rPr>
              <w:t>Документы, запрашиваемые ответствен</w:t>
            </w:r>
            <w:r>
              <w:rPr>
                <w:b/>
                <w:i/>
                <w:color w:val="000000"/>
                <w:u w:val="single"/>
              </w:rPr>
              <w:t>-</w:t>
            </w:r>
            <w:r w:rsidRPr="009B30B0">
              <w:rPr>
                <w:b/>
                <w:i/>
                <w:color w:val="000000"/>
                <w:u w:val="single"/>
              </w:rPr>
              <w:t>ным исполнителем, которые гражданин вправе самостоятельно представить</w:t>
            </w:r>
          </w:p>
          <w:p w:rsidR="006B27A2" w:rsidRPr="009B30B0" w:rsidRDefault="006B27A2" w:rsidP="00367089">
            <w:pPr>
              <w:pStyle w:val="newncpi"/>
              <w:spacing w:line="240" w:lineRule="exact"/>
              <w:ind w:firstLine="0"/>
              <w:jc w:val="left"/>
              <w:rPr>
                <w:b/>
                <w:i/>
                <w:color w:val="000000"/>
                <w:u w:val="single"/>
              </w:rPr>
            </w:pPr>
          </w:p>
          <w:p w:rsidR="006B27A2" w:rsidRDefault="006B27A2" w:rsidP="00367089">
            <w:pPr>
              <w:pStyle w:val="table10"/>
              <w:spacing w:line="240" w:lineRule="exact"/>
              <w:rPr>
                <w:sz w:val="24"/>
                <w:szCs w:val="24"/>
              </w:rPr>
            </w:pPr>
            <w:r w:rsidRPr="009B30B0">
              <w:rPr>
                <w:sz w:val="24"/>
                <w:szCs w:val="24"/>
              </w:rPr>
              <w:t xml:space="preserve">справка </w:t>
            </w:r>
            <w:r w:rsidR="006E259A">
              <w:rPr>
                <w:sz w:val="24"/>
                <w:szCs w:val="24"/>
              </w:rPr>
              <w:t xml:space="preserve">о </w:t>
            </w:r>
            <w:r w:rsidRPr="00383B12">
              <w:rPr>
                <w:sz w:val="24"/>
                <w:szCs w:val="24"/>
              </w:rPr>
              <w:t>месте жительства и составе семьи</w:t>
            </w:r>
            <w:r w:rsidRPr="009B30B0">
              <w:rPr>
                <w:sz w:val="24"/>
                <w:szCs w:val="24"/>
              </w:rPr>
              <w:t xml:space="preserve"> или копия лицевого счета</w:t>
            </w:r>
            <w:r>
              <w:rPr>
                <w:sz w:val="24"/>
                <w:szCs w:val="24"/>
              </w:rPr>
              <w:t xml:space="preserve"> на дату смерти (при необходимости)</w:t>
            </w:r>
          </w:p>
          <w:p w:rsidR="006B27A2" w:rsidRPr="00D32B97" w:rsidRDefault="006B27A2" w:rsidP="00367089">
            <w:pPr>
              <w:pStyle w:val="table10"/>
              <w:spacing w:line="240" w:lineRule="exact"/>
              <w:textAlignment w:val="baseline"/>
              <w:rPr>
                <w:sz w:val="24"/>
                <w:szCs w:val="24"/>
              </w:rPr>
            </w:pPr>
          </w:p>
          <w:p w:rsidR="006B27A2" w:rsidRPr="00D32B97" w:rsidRDefault="006B27A2" w:rsidP="00367089">
            <w:pPr>
              <w:pStyle w:val="table10"/>
              <w:spacing w:line="240" w:lineRule="exact"/>
              <w:textAlignment w:val="baseline"/>
              <w:rPr>
                <w:sz w:val="24"/>
                <w:szCs w:val="24"/>
              </w:rPr>
            </w:pPr>
            <w:r w:rsidRPr="00D32B97">
              <w:rPr>
                <w:sz w:val="24"/>
                <w:szCs w:val="24"/>
              </w:rPr>
              <w:t>сведения об отсутствии регистрации в </w:t>
            </w:r>
            <w:r>
              <w:rPr>
                <w:sz w:val="24"/>
                <w:szCs w:val="24"/>
              </w:rPr>
              <w:t>ка</w:t>
            </w:r>
            <w:r w:rsidRPr="00D32B97">
              <w:rPr>
                <w:sz w:val="24"/>
                <w:szCs w:val="24"/>
              </w:rPr>
              <w:t>честве индивидуального предпринимателя, главы крестьянского (фермерского) хозяйства (при необходимости)</w:t>
            </w:r>
          </w:p>
          <w:p w:rsidR="006B27A2" w:rsidRPr="00D32B97" w:rsidRDefault="006B27A2" w:rsidP="00367089">
            <w:pPr>
              <w:pStyle w:val="table10"/>
              <w:spacing w:line="240" w:lineRule="exact"/>
              <w:textAlignment w:val="baseline"/>
              <w:rPr>
                <w:sz w:val="24"/>
                <w:szCs w:val="24"/>
              </w:rPr>
            </w:pPr>
          </w:p>
          <w:p w:rsidR="006B27A2" w:rsidRPr="00D32B97" w:rsidRDefault="006B27A2" w:rsidP="00367089">
            <w:pPr>
              <w:pStyle w:val="table10"/>
              <w:spacing w:line="240" w:lineRule="exact"/>
              <w:textAlignment w:val="baseline"/>
              <w:rPr>
                <w:sz w:val="24"/>
                <w:szCs w:val="24"/>
              </w:rPr>
            </w:pPr>
            <w:r w:rsidRPr="00D32B97">
              <w:rPr>
                <w:sz w:val="24"/>
                <w:szCs w:val="24"/>
              </w:rPr>
              <w:t>справка о периодах уплаты обязательных страховых взносов для назначения пособия на погребение</w:t>
            </w:r>
          </w:p>
          <w:p w:rsidR="006B27A2" w:rsidRPr="00D32B97" w:rsidRDefault="006B27A2" w:rsidP="00367089">
            <w:pPr>
              <w:pStyle w:val="table10"/>
              <w:spacing w:line="240" w:lineRule="exact"/>
              <w:textAlignment w:val="baseline"/>
              <w:rPr>
                <w:sz w:val="24"/>
                <w:szCs w:val="24"/>
              </w:rPr>
            </w:pPr>
          </w:p>
          <w:p w:rsidR="006B27A2" w:rsidRPr="00383B12" w:rsidRDefault="006B27A2" w:rsidP="00367089">
            <w:pPr>
              <w:pStyle w:val="table10"/>
              <w:rPr>
                <w:sz w:val="24"/>
                <w:szCs w:val="24"/>
              </w:rPr>
            </w:pPr>
            <w:r>
              <w:rPr>
                <w:sz w:val="24"/>
                <w:szCs w:val="24"/>
              </w:rPr>
              <w:t xml:space="preserve">информация  </w:t>
            </w:r>
            <w:r w:rsidRPr="00D32B97">
              <w:rPr>
                <w:sz w:val="24"/>
                <w:szCs w:val="24"/>
              </w:rPr>
              <w:t xml:space="preserve">о регистрации гражданина </w:t>
            </w:r>
            <w:r w:rsidRPr="00D32B97">
              <w:rPr>
                <w:sz w:val="24"/>
                <w:szCs w:val="24"/>
              </w:rPr>
              <w:lastRenderedPageBreak/>
              <w:t>в качестве безработного</w:t>
            </w:r>
            <w:r>
              <w:rPr>
                <w:sz w:val="24"/>
                <w:szCs w:val="24"/>
              </w:rPr>
              <w:t xml:space="preserve"> (при необходимости)</w:t>
            </w:r>
          </w:p>
        </w:tc>
        <w:tc>
          <w:tcPr>
            <w:tcW w:w="1764" w:type="dxa"/>
            <w:gridSpan w:val="3"/>
            <w:tcMar>
              <w:top w:w="0" w:type="dxa"/>
              <w:left w:w="6" w:type="dxa"/>
              <w:bottom w:w="0" w:type="dxa"/>
              <w:right w:w="6" w:type="dxa"/>
            </w:tcMar>
          </w:tcPr>
          <w:p w:rsidR="006B27A2" w:rsidRPr="00383B12" w:rsidRDefault="006B27A2" w:rsidP="000302FB">
            <w:pPr>
              <w:pStyle w:val="table10"/>
              <w:rPr>
                <w:sz w:val="24"/>
                <w:szCs w:val="24"/>
              </w:rPr>
            </w:pPr>
            <w:r w:rsidRPr="00383B12">
              <w:rPr>
                <w:sz w:val="24"/>
                <w:szCs w:val="24"/>
              </w:rPr>
              <w:lastRenderedPageBreak/>
              <w:t>бесплатно</w:t>
            </w:r>
          </w:p>
        </w:tc>
        <w:tc>
          <w:tcPr>
            <w:tcW w:w="1989" w:type="dxa"/>
            <w:gridSpan w:val="5"/>
            <w:tcMar>
              <w:top w:w="0" w:type="dxa"/>
              <w:left w:w="6" w:type="dxa"/>
              <w:bottom w:w="0" w:type="dxa"/>
              <w:right w:w="6" w:type="dxa"/>
            </w:tcMar>
          </w:tcPr>
          <w:p w:rsidR="006B27A2" w:rsidRPr="00383B12" w:rsidRDefault="006B27A2" w:rsidP="000302FB">
            <w:pPr>
              <w:pStyle w:val="table10"/>
              <w:rPr>
                <w:sz w:val="24"/>
                <w:szCs w:val="24"/>
              </w:rPr>
            </w:pPr>
            <w:r w:rsidRPr="00383B12">
              <w:rPr>
                <w:sz w:val="24"/>
                <w:szCs w:val="24"/>
              </w:rPr>
              <w:t>1 рабочий день со дня подачи заявления, а в случае запроса документов и (или) сведений от других государственных органов, иных организаций – 1 месяц</w:t>
            </w: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tc>
        <w:tc>
          <w:tcPr>
            <w:tcW w:w="2568" w:type="dxa"/>
            <w:gridSpan w:val="4"/>
            <w:tcMar>
              <w:top w:w="0" w:type="dxa"/>
              <w:left w:w="6" w:type="dxa"/>
              <w:bottom w:w="0" w:type="dxa"/>
              <w:right w:w="6" w:type="dxa"/>
            </w:tcMar>
          </w:tcPr>
          <w:p w:rsidR="006B27A2" w:rsidRPr="00383B12" w:rsidRDefault="006B27A2" w:rsidP="000302FB">
            <w:pPr>
              <w:pStyle w:val="table10"/>
              <w:rPr>
                <w:sz w:val="24"/>
                <w:szCs w:val="24"/>
              </w:rPr>
            </w:pPr>
            <w:r w:rsidRPr="00383B12">
              <w:rPr>
                <w:sz w:val="24"/>
                <w:szCs w:val="24"/>
              </w:rPr>
              <w:lastRenderedPageBreak/>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0302FB" w:rsidRDefault="006B27A2" w:rsidP="000302FB">
            <w:pPr>
              <w:pStyle w:val="table10"/>
              <w:spacing w:before="120" w:line="20" w:lineRule="atLeast"/>
              <w:rPr>
                <w:sz w:val="24"/>
                <w:szCs w:val="24"/>
              </w:rPr>
            </w:pPr>
            <w:r w:rsidRPr="000302FB">
              <w:rPr>
                <w:b/>
                <w:sz w:val="24"/>
                <w:szCs w:val="24"/>
              </w:rPr>
              <w:lastRenderedPageBreak/>
              <w:t>2.35</w:t>
            </w:r>
            <w:r w:rsidRPr="000302FB">
              <w:rPr>
                <w:b/>
                <w:sz w:val="24"/>
                <w:szCs w:val="24"/>
                <w:vertAlign w:val="superscript"/>
              </w:rPr>
              <w:t>1</w:t>
            </w:r>
            <w:r w:rsidRPr="000302FB">
              <w:rPr>
                <w:sz w:val="24"/>
                <w:szCs w:val="24"/>
              </w:rPr>
              <w:t>. Выплата единовременного пособия в случае смерти государственного гражданского служащего</w:t>
            </w:r>
          </w:p>
        </w:tc>
        <w:tc>
          <w:tcPr>
            <w:tcW w:w="2361" w:type="dxa"/>
            <w:gridSpan w:val="5"/>
            <w:tcMar>
              <w:top w:w="0" w:type="dxa"/>
              <w:left w:w="6" w:type="dxa"/>
              <w:bottom w:w="0" w:type="dxa"/>
              <w:right w:w="6" w:type="dxa"/>
            </w:tcMar>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p>
        </w:tc>
        <w:tc>
          <w:tcPr>
            <w:tcW w:w="4346" w:type="dxa"/>
            <w:gridSpan w:val="3"/>
            <w:tcMar>
              <w:top w:w="0" w:type="dxa"/>
              <w:left w:w="6" w:type="dxa"/>
              <w:bottom w:w="0" w:type="dxa"/>
              <w:right w:w="6" w:type="dxa"/>
            </w:tcMar>
          </w:tcPr>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t xml:space="preserve">заявление </w:t>
            </w:r>
          </w:p>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br/>
              <w:t>паспорт или иной документ, удостоверяющий личность заявителя</w:t>
            </w:r>
          </w:p>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br/>
              <w:t>документы, подтверждающие заключение брака, родственные отношения</w:t>
            </w:r>
          </w:p>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br/>
              <w:t>свидетельство о смерти</w:t>
            </w:r>
          </w:p>
          <w:p w:rsidR="006B27A2" w:rsidRPr="009B30B0" w:rsidRDefault="006B27A2" w:rsidP="00367089">
            <w:pPr>
              <w:pStyle w:val="table10"/>
              <w:spacing w:line="240" w:lineRule="exact"/>
              <w:rPr>
                <w:sz w:val="24"/>
                <w:szCs w:val="24"/>
              </w:rPr>
            </w:pPr>
            <w:r w:rsidRPr="00367089">
              <w:rPr>
                <w:sz w:val="24"/>
                <w:szCs w:val="24"/>
              </w:rPr>
              <w:br/>
              <w:t>копия трудовой книжки или иные документы, подтверждающие последнее место государственной гражданской службы умершего</w:t>
            </w:r>
            <w:r>
              <w:rPr>
                <w:sz w:val="24"/>
                <w:szCs w:val="24"/>
              </w:rPr>
              <w:t xml:space="preserve"> </w:t>
            </w:r>
          </w:p>
        </w:tc>
        <w:tc>
          <w:tcPr>
            <w:tcW w:w="1764" w:type="dxa"/>
            <w:gridSpan w:val="3"/>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Pr>
                <w:sz w:val="24"/>
                <w:szCs w:val="24"/>
              </w:rPr>
              <w:t>бесплатно</w:t>
            </w:r>
          </w:p>
        </w:tc>
        <w:tc>
          <w:tcPr>
            <w:tcW w:w="1989" w:type="dxa"/>
            <w:gridSpan w:val="5"/>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Pr>
                <w:sz w:val="24"/>
                <w:szCs w:val="24"/>
              </w:rPr>
              <w:t>5 рабочих дней</w:t>
            </w:r>
          </w:p>
        </w:tc>
        <w:tc>
          <w:tcPr>
            <w:tcW w:w="2568" w:type="dxa"/>
            <w:gridSpan w:val="4"/>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383B12" w:rsidRDefault="006B27A2" w:rsidP="000302FB">
            <w:pPr>
              <w:spacing w:after="0"/>
              <w:rPr>
                <w:rFonts w:ascii="Times New Roman" w:hAnsi="Times New Roman" w:cs="Times New Roman"/>
                <w:b/>
                <w:sz w:val="24"/>
                <w:szCs w:val="24"/>
              </w:rPr>
            </w:pPr>
            <w:r w:rsidRPr="00383B12">
              <w:rPr>
                <w:rFonts w:ascii="Times New Roman" w:hAnsi="Times New Roman" w:cs="Times New Roman"/>
                <w:b/>
                <w:sz w:val="24"/>
                <w:szCs w:val="24"/>
              </w:rPr>
              <w:t>2.37.</w:t>
            </w:r>
            <w:r w:rsidRPr="00383B12">
              <w:rPr>
                <w:rFonts w:ascii="Times New Roman" w:hAnsi="Times New Roman" w:cs="Times New Roman"/>
                <w:sz w:val="24"/>
                <w:szCs w:val="24"/>
              </w:rPr>
              <w:t>Выдача справки о месте захоронения родственников</w:t>
            </w:r>
          </w:p>
        </w:tc>
        <w:tc>
          <w:tcPr>
            <w:tcW w:w="2361" w:type="dxa"/>
            <w:gridSpan w:val="5"/>
            <w:tcMar>
              <w:top w:w="0" w:type="dxa"/>
              <w:left w:w="6" w:type="dxa"/>
              <w:bottom w:w="0" w:type="dxa"/>
              <w:right w:w="6" w:type="dxa"/>
            </w:tcMar>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line="240" w:lineRule="exact"/>
              <w:jc w:val="center"/>
              <w:rPr>
                <w:rFonts w:ascii="Times New Roman" w:hAnsi="Times New Roman" w:cs="Times New Roman"/>
                <w:spacing w:val="-1"/>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заявление</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бесплатно</w:t>
            </w:r>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подачи заявления</w:t>
            </w:r>
          </w:p>
          <w:p w:rsidR="006B27A2" w:rsidRPr="00383B12" w:rsidRDefault="006B27A2" w:rsidP="000302FB">
            <w:pPr>
              <w:pStyle w:val="table10"/>
              <w:spacing w:line="240" w:lineRule="exact"/>
              <w:rPr>
                <w:sz w:val="24"/>
                <w:szCs w:val="24"/>
              </w:rPr>
            </w:pP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383B12" w:rsidRDefault="006B27A2" w:rsidP="000302FB">
            <w:pPr>
              <w:pStyle w:val="table10"/>
              <w:spacing w:line="20" w:lineRule="atLeast"/>
              <w:rPr>
                <w:sz w:val="24"/>
                <w:szCs w:val="24"/>
              </w:rPr>
            </w:pPr>
            <w:r w:rsidRPr="00383B12">
              <w:rPr>
                <w:b/>
                <w:sz w:val="24"/>
                <w:szCs w:val="24"/>
              </w:rPr>
              <w:t>2.37</w:t>
            </w:r>
            <w:r w:rsidRPr="00383B12">
              <w:rPr>
                <w:b/>
                <w:sz w:val="24"/>
                <w:szCs w:val="24"/>
                <w:vertAlign w:val="superscript"/>
              </w:rPr>
              <w:t>1</w:t>
            </w:r>
            <w:r w:rsidRPr="00383B12">
              <w:rPr>
                <w:b/>
                <w:sz w:val="24"/>
                <w:szCs w:val="24"/>
              </w:rPr>
              <w:t xml:space="preserve">. </w:t>
            </w:r>
            <w:r w:rsidRPr="00383B12">
              <w:rPr>
                <w:sz w:val="24"/>
                <w:szCs w:val="24"/>
              </w:rPr>
              <w:t>Предоставление участков для</w:t>
            </w:r>
          </w:p>
          <w:p w:rsidR="006B27A2" w:rsidRPr="00383B12" w:rsidRDefault="006B27A2" w:rsidP="000302FB">
            <w:pPr>
              <w:pStyle w:val="table10"/>
              <w:spacing w:line="20" w:lineRule="atLeast"/>
              <w:rPr>
                <w:b/>
                <w:sz w:val="24"/>
                <w:szCs w:val="24"/>
              </w:rPr>
            </w:pPr>
            <w:r w:rsidRPr="00383B12">
              <w:rPr>
                <w:sz w:val="24"/>
                <w:szCs w:val="24"/>
              </w:rPr>
              <w:t>захоронения</w:t>
            </w:r>
          </w:p>
        </w:tc>
        <w:tc>
          <w:tcPr>
            <w:tcW w:w="2361" w:type="dxa"/>
            <w:gridSpan w:val="5"/>
            <w:tcMar>
              <w:top w:w="0" w:type="dxa"/>
              <w:left w:w="6" w:type="dxa"/>
              <w:bottom w:w="0" w:type="dxa"/>
              <w:right w:w="6" w:type="dxa"/>
            </w:tcMar>
          </w:tcPr>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 на время ее </w:t>
            </w:r>
          </w:p>
          <w:p w:rsidR="00234A97" w:rsidRPr="00E06B13" w:rsidRDefault="00234A97" w:rsidP="00234A97">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34A97" w:rsidRPr="00E06B13" w:rsidRDefault="00234A97" w:rsidP="00234A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234A97">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0302FB">
            <w:pPr>
              <w:shd w:val="clear" w:color="auto" w:fill="FFFFFF"/>
              <w:spacing w:after="0" w:line="240" w:lineRule="exact"/>
              <w:ind w:left="34" w:right="106"/>
              <w:jc w:val="center"/>
              <w:rPr>
                <w:rFonts w:ascii="Times New Roman" w:hAnsi="Times New Roman" w:cs="Times New Roman"/>
                <w:b/>
                <w:spacing w:val="-1"/>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b/>
                <w:sz w:val="24"/>
                <w:szCs w:val="24"/>
              </w:rPr>
            </w:pPr>
            <w:r w:rsidRPr="00383B12">
              <w:rPr>
                <w:sz w:val="24"/>
                <w:szCs w:val="24"/>
              </w:rPr>
              <w:lastRenderedPageBreak/>
              <w:t>заявление лица, взявшего на себя организацию погребения умершего (погибшего)</w:t>
            </w:r>
            <w:r w:rsidRPr="00383B12">
              <w:rPr>
                <w:sz w:val="24"/>
                <w:szCs w:val="24"/>
              </w:rPr>
              <w:br/>
            </w:r>
            <w:r w:rsidRPr="00383B12">
              <w:rPr>
                <w:sz w:val="24"/>
                <w:szCs w:val="24"/>
              </w:rPr>
              <w:br/>
              <w:t xml:space="preserve">свидетельство о смерти или врачебное свидетельство о смерти </w:t>
            </w:r>
            <w:r w:rsidRPr="00383B12">
              <w:rPr>
                <w:sz w:val="24"/>
                <w:szCs w:val="24"/>
              </w:rPr>
              <w:lastRenderedPageBreak/>
              <w:t>(мертворождении)</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 xml:space="preserve">бесплатно </w:t>
            </w:r>
          </w:p>
          <w:p w:rsidR="006B27A2" w:rsidRPr="00383B12" w:rsidRDefault="006B27A2" w:rsidP="000302FB">
            <w:pPr>
              <w:pStyle w:val="table10"/>
              <w:spacing w:line="240" w:lineRule="exact"/>
              <w:jc w:val="center"/>
              <w:rPr>
                <w:sz w:val="24"/>
                <w:szCs w:val="24"/>
              </w:rPr>
            </w:pPr>
            <w:r w:rsidRPr="00383B12">
              <w:rPr>
                <w:sz w:val="24"/>
                <w:szCs w:val="24"/>
              </w:rPr>
              <w:t xml:space="preserve">(в отношении участков для захоронения, предусмотрен-ных частью </w:t>
            </w:r>
            <w:r w:rsidRPr="00383B12">
              <w:rPr>
                <w:sz w:val="24"/>
                <w:szCs w:val="24"/>
              </w:rPr>
              <w:lastRenderedPageBreak/>
              <w:t>второй статьи 35 Закона Республики Беларусь от 12 ноября 2001 г. «О погребении и похоронном деле»</w:t>
            </w:r>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1 день со дня подачи заявления</w:t>
            </w: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383B12" w:rsidRDefault="006B27A2" w:rsidP="000302FB">
            <w:pPr>
              <w:spacing w:after="0"/>
              <w:rPr>
                <w:rFonts w:ascii="Times New Roman" w:hAnsi="Times New Roman" w:cs="Times New Roman"/>
                <w:sz w:val="24"/>
                <w:szCs w:val="24"/>
              </w:rPr>
            </w:pPr>
            <w:r w:rsidRPr="00383B12">
              <w:rPr>
                <w:rFonts w:ascii="Times New Roman" w:hAnsi="Times New Roman" w:cs="Times New Roman"/>
                <w:b/>
                <w:sz w:val="24"/>
                <w:szCs w:val="24"/>
              </w:rPr>
              <w:t>2.44.</w:t>
            </w:r>
            <w:r w:rsidRPr="00383B12">
              <w:rPr>
                <w:rFonts w:ascii="Times New Roman" w:hAnsi="Times New Roman" w:cs="Times New Roman"/>
                <w:sz w:val="24"/>
                <w:szCs w:val="24"/>
              </w:rPr>
              <w:t xml:space="preserve"> Выдача справки о невыделении путевки на детей на санаторно-курортное лечение и оздоровление в текущем году </w:t>
            </w:r>
          </w:p>
          <w:p w:rsidR="006B27A2" w:rsidRPr="00383B12" w:rsidRDefault="006B27A2" w:rsidP="000302FB">
            <w:pPr>
              <w:pStyle w:val="table10"/>
              <w:spacing w:before="120" w:line="20" w:lineRule="atLeast"/>
              <w:rPr>
                <w:b/>
                <w:sz w:val="24"/>
                <w:szCs w:val="24"/>
              </w:rPr>
            </w:pP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exact"/>
              <w:jc w:val="center"/>
              <w:rPr>
                <w:rFonts w:ascii="Times New Roman" w:hAnsi="Times New Roman" w:cs="Times New Roman"/>
                <w:b/>
                <w:spacing w:val="-1"/>
                <w:sz w:val="24"/>
                <w:szCs w:val="24"/>
              </w:rPr>
            </w:pPr>
            <w:r w:rsidRPr="00383B12">
              <w:rPr>
                <w:rFonts w:ascii="Times New Roman" w:hAnsi="Times New Roman" w:cs="Times New Roman"/>
                <w:b/>
                <w:spacing w:val="-1"/>
                <w:sz w:val="24"/>
                <w:szCs w:val="24"/>
              </w:rPr>
              <w:t>Для граждан, работающих, (работавших) в сельисполкоме:</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6228FF" w:rsidP="006228FF">
            <w:pPr>
              <w:shd w:val="clear" w:color="auto" w:fill="FFFFFF"/>
              <w:spacing w:after="0" w:line="240" w:lineRule="auto"/>
              <w:jc w:val="center"/>
              <w:rPr>
                <w:rFonts w:ascii="Times New Roman" w:hAnsi="Times New Roman" w:cs="Times New Roman"/>
                <w:b/>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p w:rsidR="006B27A2" w:rsidRPr="00383B12" w:rsidRDefault="006B27A2" w:rsidP="000302FB">
            <w:pPr>
              <w:pStyle w:val="table10"/>
              <w:spacing w:line="240" w:lineRule="exact"/>
              <w:rPr>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p w:rsidR="006B27A2" w:rsidRPr="00383B12" w:rsidRDefault="006B27A2" w:rsidP="000302FB">
            <w:pPr>
              <w:pStyle w:val="table10"/>
              <w:spacing w:line="240" w:lineRule="exact"/>
              <w:jc w:val="center"/>
              <w:rPr>
                <w:sz w:val="24"/>
                <w:szCs w:val="24"/>
              </w:rPr>
            </w:pPr>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p w:rsidR="006B27A2" w:rsidRPr="00383B12" w:rsidRDefault="006B27A2" w:rsidP="000302FB">
            <w:pPr>
              <w:pStyle w:val="table10"/>
              <w:spacing w:line="240" w:lineRule="exact"/>
              <w:jc w:val="center"/>
              <w:rPr>
                <w:sz w:val="24"/>
                <w:szCs w:val="24"/>
              </w:rPr>
            </w:pP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p w:rsidR="006B27A2" w:rsidRPr="00383B12" w:rsidRDefault="006B27A2" w:rsidP="000302FB">
            <w:pPr>
              <w:pStyle w:val="table10"/>
              <w:spacing w:line="240" w:lineRule="exact"/>
              <w:jc w:val="center"/>
              <w:rPr>
                <w:sz w:val="24"/>
                <w:szCs w:val="24"/>
              </w:rPr>
            </w:pPr>
          </w:p>
        </w:tc>
      </w:tr>
      <w:tr w:rsidR="006B27A2"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15360" w:type="dxa"/>
            <w:gridSpan w:val="2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b/>
                <w:bCs/>
                <w:sz w:val="24"/>
                <w:szCs w:val="24"/>
              </w:rPr>
              <w:t>ГЛАВА 5</w:t>
            </w:r>
            <w:r w:rsidRPr="00383B12">
              <w:rPr>
                <w:sz w:val="24"/>
                <w:szCs w:val="24"/>
              </w:rPr>
              <w:t xml:space="preserve">.      </w:t>
            </w:r>
            <w:r w:rsidRPr="00383B12">
              <w:rPr>
                <w:b/>
                <w:bCs/>
                <w:sz w:val="24"/>
                <w:szCs w:val="24"/>
              </w:rPr>
              <w:t>РЕГИСТРАЦИЯ АКТОВ ГРАЖДАНСКОГО СОСТОЯНИЯ</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t xml:space="preserve">5.1. </w:t>
            </w:r>
            <w:r w:rsidRPr="00826C7B">
              <w:rPr>
                <w:b w:val="0"/>
              </w:rPr>
              <w:t>Регистрация рождения</w:t>
            </w:r>
          </w:p>
          <w:p w:rsidR="006B27A2" w:rsidRPr="00826C7B" w:rsidRDefault="006B27A2" w:rsidP="000302FB">
            <w:pPr>
              <w:spacing w:after="0"/>
              <w:rPr>
                <w:rFonts w:ascii="Times New Roman" w:hAnsi="Times New Roman" w:cs="Times New Roman"/>
                <w:b/>
                <w:sz w:val="24"/>
                <w:szCs w:val="24"/>
              </w:rPr>
            </w:pPr>
          </w:p>
        </w:tc>
        <w:tc>
          <w:tcPr>
            <w:tcW w:w="2168" w:type="dxa"/>
            <w:tcMar>
              <w:top w:w="0" w:type="dxa"/>
              <w:left w:w="6" w:type="dxa"/>
              <w:bottom w:w="0" w:type="dxa"/>
              <w:right w:w="6" w:type="dxa"/>
            </w:tcMar>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lastRenderedPageBreak/>
              <w:t xml:space="preserve">тел. 6 </w:t>
            </w:r>
            <w:r>
              <w:rPr>
                <w:rFonts w:ascii="Times New Roman" w:hAnsi="Times New Roman" w:cs="Times New Roman"/>
                <w:sz w:val="24"/>
                <w:szCs w:val="24"/>
              </w:rPr>
              <w:t>67 65</w:t>
            </w:r>
          </w:p>
          <w:p w:rsidR="006B27A2" w:rsidRPr="00F127F6" w:rsidRDefault="006B27A2" w:rsidP="000302FB">
            <w:pPr>
              <w:shd w:val="clear" w:color="auto" w:fill="FFFFFF"/>
              <w:spacing w:line="240" w:lineRule="exact"/>
              <w:jc w:val="center"/>
              <w:rPr>
                <w:rFonts w:ascii="Times New Roman" w:hAnsi="Times New Roman" w:cs="Times New Roman"/>
                <w:spacing w:val="-1"/>
                <w:sz w:val="24"/>
                <w:szCs w:val="24"/>
              </w:rPr>
            </w:pPr>
          </w:p>
          <w:p w:rsidR="006B27A2" w:rsidRPr="00826C7B" w:rsidRDefault="006B27A2" w:rsidP="000302FB">
            <w:pPr>
              <w:shd w:val="clear" w:color="auto" w:fill="FFFFFF"/>
              <w:spacing w:after="0" w:line="240" w:lineRule="exact"/>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lastRenderedPageBreak/>
              <w:t>заявление</w:t>
            </w:r>
            <w:r w:rsidRPr="00383B12">
              <w:rPr>
                <w:sz w:val="24"/>
                <w:szCs w:val="24"/>
              </w:rPr>
              <w:br/>
            </w:r>
            <w:r w:rsidRPr="00383B12">
              <w:rPr>
                <w:sz w:val="24"/>
                <w:szCs w:val="24"/>
              </w:rPr>
              <w:br/>
              <w:t xml:space="preserve">паспорта или иные документы, </w:t>
            </w:r>
          </w:p>
          <w:p w:rsidR="006B27A2" w:rsidRPr="00383B12" w:rsidRDefault="006B27A2" w:rsidP="000302FB">
            <w:pPr>
              <w:pStyle w:val="table10"/>
              <w:spacing w:line="240" w:lineRule="exact"/>
              <w:rPr>
                <w:sz w:val="24"/>
                <w:szCs w:val="24"/>
              </w:rPr>
            </w:pPr>
            <w:r w:rsidRPr="00383B12">
              <w:rPr>
                <w:sz w:val="24"/>
                <w:szCs w:val="24"/>
              </w:rPr>
              <w:t>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83B12">
              <w:rPr>
                <w:sz w:val="24"/>
                <w:szCs w:val="24"/>
              </w:rPr>
              <w:br/>
            </w:r>
            <w:r w:rsidRPr="00383B12">
              <w:rPr>
                <w:sz w:val="24"/>
                <w:szCs w:val="24"/>
              </w:rPr>
              <w:lastRenderedPageBreak/>
              <w:br/>
              <w:t xml:space="preserve">свидетельство о регистрации ходатайства о предоставлении статуса беженца,  </w:t>
            </w:r>
          </w:p>
          <w:p w:rsidR="006B27A2" w:rsidRPr="00383B12" w:rsidRDefault="006B27A2" w:rsidP="000302FB">
            <w:pPr>
              <w:pStyle w:val="table10"/>
              <w:spacing w:line="240" w:lineRule="exact"/>
              <w:rPr>
                <w:sz w:val="24"/>
                <w:szCs w:val="24"/>
              </w:rPr>
            </w:pPr>
            <w:r w:rsidRPr="00383B12">
              <w:rPr>
                <w:sz w:val="24"/>
                <w:szCs w:val="24"/>
              </w:rPr>
              <w:t>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83B12">
              <w:rPr>
                <w:sz w:val="24"/>
                <w:szCs w:val="24"/>
              </w:rPr>
              <w:br/>
            </w:r>
            <w:r w:rsidRPr="00383B12">
              <w:rPr>
                <w:sz w:val="24"/>
                <w:szCs w:val="24"/>
              </w:rPr>
              <w:br/>
              <w:t xml:space="preserve">свидетельство о предоставлении </w:t>
            </w:r>
          </w:p>
          <w:p w:rsidR="006B27A2" w:rsidRPr="00383B12" w:rsidRDefault="006B27A2" w:rsidP="000302FB">
            <w:pPr>
              <w:pStyle w:val="table10"/>
              <w:spacing w:line="240" w:lineRule="exact"/>
              <w:rPr>
                <w:sz w:val="24"/>
                <w:szCs w:val="24"/>
              </w:rPr>
            </w:pPr>
            <w:r w:rsidRPr="00383B12">
              <w:rPr>
                <w:sz w:val="24"/>
                <w:szCs w:val="24"/>
              </w:rPr>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83B12">
              <w:rPr>
                <w:sz w:val="24"/>
                <w:szCs w:val="24"/>
              </w:rPr>
              <w:br/>
            </w:r>
            <w:r w:rsidRPr="00383B12">
              <w:rPr>
                <w:sz w:val="24"/>
                <w:szCs w:val="24"/>
              </w:rPr>
              <w:br/>
              <w:t>медицинская справка о рождении либо копия решения суда об установлении факта рождения</w:t>
            </w:r>
            <w:r w:rsidRPr="00383B12">
              <w:rPr>
                <w:sz w:val="24"/>
                <w:szCs w:val="24"/>
              </w:rPr>
              <w:br/>
            </w:r>
            <w:r w:rsidRPr="00383B12">
              <w:rPr>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83B12">
              <w:rPr>
                <w:sz w:val="24"/>
                <w:szCs w:val="24"/>
              </w:rPr>
              <w:br/>
            </w:r>
            <w:r w:rsidRPr="00383B12">
              <w:rPr>
                <w:sz w:val="24"/>
                <w:szCs w:val="24"/>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w:t>
            </w:r>
            <w:r w:rsidRPr="00383B12">
              <w:rPr>
                <w:sz w:val="24"/>
                <w:szCs w:val="24"/>
              </w:rPr>
              <w:lastRenderedPageBreak/>
              <w:t>отцовства – в случае регистрации рождения ребенка у матери, заявляющей, что ее супруг, бывший супруг не является отцом ребенка</w:t>
            </w:r>
            <w:r w:rsidRPr="00383B12">
              <w:rPr>
                <w:sz w:val="24"/>
                <w:szCs w:val="24"/>
              </w:rPr>
              <w:br/>
            </w:r>
            <w:r w:rsidRPr="00383B12">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383B12">
              <w:rPr>
                <w:sz w:val="24"/>
                <w:szCs w:val="24"/>
              </w:rPr>
              <w:br/>
            </w:r>
            <w:r w:rsidRPr="00383B12">
              <w:rPr>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6B27A2" w:rsidRPr="00383B12" w:rsidRDefault="006B27A2" w:rsidP="000302FB">
            <w:pPr>
              <w:pStyle w:val="table10"/>
              <w:spacing w:line="240" w:lineRule="exact"/>
              <w:rPr>
                <w:sz w:val="24"/>
                <w:szCs w:val="24"/>
              </w:rPr>
            </w:pPr>
          </w:p>
          <w:p w:rsidR="006B27A2" w:rsidRPr="00383B12" w:rsidRDefault="006B27A2" w:rsidP="000302FB">
            <w:pPr>
              <w:pStyle w:val="newncpi"/>
              <w:spacing w:line="240" w:lineRule="exact"/>
              <w:ind w:firstLine="0"/>
              <w:jc w:val="left"/>
              <w:rPr>
                <w:b/>
                <w:i/>
                <w:u w:val="single"/>
              </w:rPr>
            </w:pPr>
            <w:r w:rsidRPr="00383B12">
              <w:rPr>
                <w:b/>
                <w:i/>
                <w:u w:val="single"/>
              </w:rPr>
              <w:t>Документы, запрашиваемые ответственным исполнителем, которые гражданин вправе самостоятельно представить</w:t>
            </w:r>
          </w:p>
          <w:p w:rsidR="006B27A2" w:rsidRPr="00383B12" w:rsidRDefault="006B27A2" w:rsidP="000302FB">
            <w:pPr>
              <w:pStyle w:val="newncpi"/>
              <w:spacing w:line="240" w:lineRule="exact"/>
              <w:ind w:firstLine="0"/>
              <w:jc w:val="left"/>
              <w:rPr>
                <w:b/>
                <w:i/>
                <w:u w:val="single"/>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национальность родителей (запись акта о рождении из органа загса Республики Беларусь), - в случае изъявления желания указать национальную принадлежность</w:t>
            </w:r>
          </w:p>
          <w:p w:rsidR="006B27A2" w:rsidRPr="00383B12" w:rsidRDefault="006B27A2" w:rsidP="000302FB">
            <w:pPr>
              <w:spacing w:after="0" w:line="240" w:lineRule="exact"/>
              <w:rPr>
                <w:rFonts w:ascii="Times New Roman" w:hAnsi="Times New Roman" w:cs="Times New Roman"/>
                <w:sz w:val="24"/>
                <w:szCs w:val="24"/>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сведения об отце (копия записи акт о заключении брака или - копия записи акта о расторжении брака из органа загса Республики Беларусь)</w:t>
            </w:r>
          </w:p>
          <w:p w:rsidR="006B27A2" w:rsidRPr="00383B12" w:rsidRDefault="006B27A2" w:rsidP="000302FB">
            <w:pPr>
              <w:spacing w:after="0" w:line="240" w:lineRule="exact"/>
              <w:rPr>
                <w:rFonts w:ascii="Times New Roman" w:hAnsi="Times New Roman" w:cs="Times New Roman"/>
                <w:sz w:val="24"/>
                <w:szCs w:val="24"/>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 xml:space="preserve">документ подтверждающий отсутствие записи акта о рождении ребенка в органе загса по месту рождения ребенка или по месту жительства  родителей, - в случае </w:t>
            </w:r>
            <w:r w:rsidRPr="00383B12">
              <w:rPr>
                <w:rFonts w:ascii="Times New Roman" w:hAnsi="Times New Roman" w:cs="Times New Roman"/>
                <w:sz w:val="24"/>
                <w:szCs w:val="24"/>
              </w:rPr>
              <w:lastRenderedPageBreak/>
              <w:t>пропуска срока для регистрации рождения</w:t>
            </w:r>
          </w:p>
          <w:p w:rsidR="006B27A2" w:rsidRPr="00383B12" w:rsidRDefault="006B27A2" w:rsidP="000302FB">
            <w:pPr>
              <w:spacing w:after="0" w:line="240" w:lineRule="exact"/>
              <w:jc w:val="both"/>
              <w:rPr>
                <w:rFonts w:ascii="Times New Roman" w:hAnsi="Times New Roman" w:cs="Times New Roman"/>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w:t>
            </w:r>
            <w:r w:rsidRPr="00383B12">
              <w:rPr>
                <w:sz w:val="24"/>
                <w:szCs w:val="24"/>
              </w:rPr>
              <w:lastRenderedPageBreak/>
              <w:t xml:space="preserve">а в случае запроса сведений и (или) документов от других </w:t>
            </w:r>
          </w:p>
          <w:p w:rsidR="006B27A2" w:rsidRPr="00383B12" w:rsidRDefault="006B27A2" w:rsidP="000302FB">
            <w:pPr>
              <w:pStyle w:val="table10"/>
              <w:spacing w:line="240" w:lineRule="exact"/>
              <w:jc w:val="center"/>
              <w:rPr>
                <w:sz w:val="24"/>
                <w:szCs w:val="24"/>
              </w:rPr>
            </w:pPr>
            <w:r w:rsidRPr="00383B12">
              <w:rPr>
                <w:sz w:val="24"/>
                <w:szCs w:val="24"/>
              </w:rPr>
              <w:t>государственных органов, иных организаций – 1 месяц</w:t>
            </w: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pPr>
            <w:r w:rsidRPr="00826C7B">
              <w:lastRenderedPageBreak/>
              <w:t xml:space="preserve">5.2. </w:t>
            </w:r>
            <w:r w:rsidRPr="00826C7B">
              <w:rPr>
                <w:b w:val="0"/>
              </w:rPr>
              <w:t>Регистрация заключения брака</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826C7B" w:rsidRDefault="006B27A2" w:rsidP="000302FB">
            <w:pPr>
              <w:shd w:val="clear" w:color="auto" w:fill="FFFFFF"/>
              <w:spacing w:after="0" w:line="240" w:lineRule="auto"/>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AD1292" w:rsidRDefault="006B27A2" w:rsidP="000302FB">
            <w:pPr>
              <w:pStyle w:val="table10"/>
              <w:spacing w:line="240" w:lineRule="exact"/>
              <w:jc w:val="both"/>
              <w:rPr>
                <w:sz w:val="24"/>
                <w:szCs w:val="24"/>
              </w:rPr>
            </w:pPr>
            <w:r w:rsidRPr="00AD1292">
              <w:rPr>
                <w:sz w:val="24"/>
                <w:szCs w:val="24"/>
              </w:rPr>
              <w:t>совместное заявление лиц, вступающих в брак</w:t>
            </w:r>
            <w:r w:rsidRPr="00AD1292">
              <w:rPr>
                <w:sz w:val="24"/>
                <w:szCs w:val="24"/>
              </w:rPr>
              <w:br/>
            </w:r>
            <w:r w:rsidRPr="00AD1292">
              <w:rPr>
                <w:sz w:val="24"/>
                <w:szCs w:val="24"/>
              </w:rPr>
              <w:br/>
              <w:t>паспорта или иные документы, удостоверяющие личность лиц, вступающих в брак</w:t>
            </w:r>
            <w:r w:rsidRPr="00AD1292">
              <w:rPr>
                <w:sz w:val="24"/>
                <w:szCs w:val="24"/>
              </w:rPr>
              <w:br/>
            </w:r>
            <w:r w:rsidRPr="00AD1292">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D1292">
              <w:rPr>
                <w:sz w:val="24"/>
                <w:szCs w:val="24"/>
              </w:rPr>
              <w:br/>
            </w:r>
            <w:r w:rsidRPr="00AD1292">
              <w:rPr>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D1292">
              <w:rPr>
                <w:sz w:val="24"/>
                <w:szCs w:val="24"/>
              </w:rPr>
              <w:br/>
            </w:r>
            <w:r w:rsidRPr="00AD1292">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D1292">
              <w:rPr>
                <w:sz w:val="24"/>
                <w:szCs w:val="24"/>
              </w:rPr>
              <w:br/>
            </w:r>
            <w:r w:rsidRPr="00AD1292">
              <w:rPr>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D1292">
              <w:rPr>
                <w:sz w:val="24"/>
                <w:szCs w:val="24"/>
              </w:rPr>
              <w:br/>
            </w:r>
            <w:r w:rsidRPr="00AD1292">
              <w:rPr>
                <w:sz w:val="24"/>
                <w:szCs w:val="24"/>
              </w:rPr>
              <w:lastRenderedPageBreak/>
              <w:br/>
              <w:t>документ, подтверждающий внесение платы</w:t>
            </w:r>
            <w:r w:rsidRPr="00AD1292">
              <w:rPr>
                <w:sz w:val="24"/>
                <w:szCs w:val="24"/>
              </w:rPr>
              <w:br/>
            </w:r>
            <w:r w:rsidRPr="00AD1292">
              <w:rPr>
                <w:sz w:val="24"/>
                <w:szCs w:val="24"/>
              </w:rPr>
              <w:br/>
              <w:t>помимо указанных документов лицами, вступающими в брак, представляются:</w:t>
            </w:r>
            <w:r w:rsidRPr="00AD1292">
              <w:rPr>
                <w:sz w:val="24"/>
                <w:szCs w:val="24"/>
              </w:rPr>
              <w:br/>
            </w:r>
            <w:r w:rsidRPr="00AD1292">
              <w:rPr>
                <w:sz w:val="24"/>
                <w:szCs w:val="24"/>
              </w:rPr>
              <w:br/>
              <w:t>гражданами Республики Беларусь:</w:t>
            </w:r>
            <w:r w:rsidRPr="00AD1292">
              <w:rPr>
                <w:sz w:val="24"/>
                <w:szCs w:val="24"/>
              </w:rPr>
              <w:br/>
            </w:r>
            <w:r w:rsidRPr="00AD1292">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D1292">
              <w:rPr>
                <w:sz w:val="24"/>
                <w:szCs w:val="24"/>
              </w:rPr>
              <w:br/>
            </w:r>
            <w:r w:rsidRPr="00AD129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D1292">
              <w:rPr>
                <w:sz w:val="24"/>
                <w:szCs w:val="24"/>
              </w:rPr>
              <w:br/>
            </w:r>
            <w:r w:rsidRPr="00AD129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D1292">
              <w:rPr>
                <w:sz w:val="24"/>
                <w:szCs w:val="24"/>
              </w:rPr>
              <w:br/>
            </w:r>
            <w:r w:rsidRPr="00AD1292">
              <w:rPr>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AD1292">
              <w:rPr>
                <w:sz w:val="24"/>
                <w:szCs w:val="24"/>
              </w:rPr>
              <w:br/>
            </w:r>
            <w:r w:rsidRPr="00AD1292">
              <w:rPr>
                <w:sz w:val="24"/>
                <w:szCs w:val="24"/>
              </w:rPr>
              <w:br/>
              <w:t xml:space="preserve">документ об отсутствии зарегистрированного брака с другим лицом, выданный компетентным органом </w:t>
            </w:r>
            <w:r w:rsidRPr="00AD1292">
              <w:rPr>
                <w:sz w:val="24"/>
                <w:szCs w:val="24"/>
              </w:rPr>
              <w:lastRenderedPageBreak/>
              <w:t>государства постоянного проживания иностранного гражданина, лица без гражданства (срок действия данного документа – 6 месяцев)</w:t>
            </w:r>
            <w:r w:rsidRPr="00AD1292">
              <w:rPr>
                <w:sz w:val="24"/>
                <w:szCs w:val="24"/>
              </w:rPr>
              <w:br/>
            </w:r>
            <w:r w:rsidRPr="00AD1292">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D1292">
              <w:rPr>
                <w:sz w:val="24"/>
                <w:szCs w:val="24"/>
              </w:rPr>
              <w:br/>
            </w:r>
            <w:r w:rsidRPr="00AD129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D1292">
              <w:rPr>
                <w:sz w:val="24"/>
                <w:szCs w:val="24"/>
              </w:rPr>
              <w:br/>
            </w:r>
            <w:r w:rsidRPr="00AD129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AD1292">
              <w:rPr>
                <w:sz w:val="24"/>
                <w:szCs w:val="24"/>
              </w:rPr>
              <w:br/>
            </w:r>
            <w:r w:rsidRPr="00AD129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6B27A2" w:rsidRPr="00AD1292" w:rsidRDefault="006B27A2" w:rsidP="000302FB">
            <w:pPr>
              <w:pStyle w:val="newncpi"/>
              <w:spacing w:line="240" w:lineRule="exact"/>
              <w:ind w:firstLine="0"/>
              <w:rPr>
                <w:b/>
                <w:i/>
              </w:rPr>
            </w:pPr>
            <w:r w:rsidRPr="00AD1292">
              <w:rPr>
                <w:b/>
                <w:i/>
              </w:rPr>
              <w:t>Документы, запрашиваемые ответственным исполнителем, которые гражданин вправе самостоятельно представить</w:t>
            </w:r>
          </w:p>
          <w:p w:rsidR="006B27A2" w:rsidRPr="00383B12" w:rsidRDefault="006B27A2" w:rsidP="000302FB">
            <w:pPr>
              <w:pStyle w:val="newncpi"/>
              <w:spacing w:line="240" w:lineRule="exact"/>
              <w:ind w:firstLine="0"/>
              <w:rPr>
                <w:b/>
                <w:i/>
                <w:u w:val="single"/>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 xml:space="preserve">документ, подтверждающий прекращение предыдущего брака из органа загса </w:t>
            </w: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lastRenderedPageBreak/>
              <w:t>Республики Беларусь</w:t>
            </w:r>
          </w:p>
          <w:p w:rsidR="006B27A2" w:rsidRPr="00383B12" w:rsidRDefault="006B27A2" w:rsidP="000302FB">
            <w:pPr>
              <w:spacing w:after="0" w:line="240" w:lineRule="exact"/>
              <w:rPr>
                <w:rFonts w:ascii="Times New Roman" w:hAnsi="Times New Roman" w:cs="Times New Roman"/>
                <w:sz w:val="24"/>
                <w:szCs w:val="24"/>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1 базовая величина за регистрацию заключения брака, включая выдачу свидетельства</w:t>
            </w:r>
          </w:p>
          <w:p w:rsidR="006B27A2" w:rsidRPr="00383B12" w:rsidRDefault="006B27A2" w:rsidP="000302FB">
            <w:pPr>
              <w:pStyle w:val="table10"/>
              <w:spacing w:line="240" w:lineRule="exact"/>
              <w:jc w:val="center"/>
              <w:rPr>
                <w:sz w:val="24"/>
                <w:szCs w:val="24"/>
              </w:rPr>
            </w:pP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3 месяца со дня подачи заявления</w:t>
            </w:r>
          </w:p>
          <w:p w:rsidR="006B27A2" w:rsidRPr="00383B12" w:rsidRDefault="006B27A2" w:rsidP="000302FB">
            <w:pPr>
              <w:pStyle w:val="table10"/>
              <w:spacing w:line="240" w:lineRule="exact"/>
              <w:jc w:val="center"/>
              <w:rPr>
                <w:sz w:val="24"/>
                <w:szCs w:val="24"/>
              </w:rPr>
            </w:pP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565"/>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lastRenderedPageBreak/>
              <w:t xml:space="preserve">5.3. </w:t>
            </w:r>
            <w:r w:rsidRPr="00826C7B">
              <w:rPr>
                <w:b w:val="0"/>
              </w:rPr>
              <w:t>Регистрация установления отцовства</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826C7B" w:rsidRDefault="006B27A2" w:rsidP="000302FB">
            <w:pPr>
              <w:shd w:val="clear" w:color="auto" w:fill="FFFFFF"/>
              <w:spacing w:after="0" w:line="240" w:lineRule="auto"/>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83B12">
              <w:rPr>
                <w:sz w:val="24"/>
                <w:szCs w:val="24"/>
              </w:rPr>
              <w:br/>
            </w:r>
            <w:r w:rsidRPr="00383B12">
              <w:rPr>
                <w:sz w:val="24"/>
                <w:szCs w:val="24"/>
              </w:rPr>
              <w:br/>
              <w:t>паспорта или иные документы, удостоверяющие личность заявителей (заявителя)</w:t>
            </w:r>
            <w:r w:rsidRPr="00383B12">
              <w:rPr>
                <w:sz w:val="24"/>
                <w:szCs w:val="24"/>
              </w:rPr>
              <w:br/>
            </w:r>
            <w:r w:rsidRPr="00383B12">
              <w:rPr>
                <w:sz w:val="24"/>
                <w:szCs w:val="24"/>
              </w:rPr>
              <w:br/>
              <w:t>свидетельство о рождении ребенка – в случае,если регистрация рождения ребенка была произведена ранее</w:t>
            </w:r>
            <w:r w:rsidRPr="00383B12">
              <w:rPr>
                <w:sz w:val="24"/>
                <w:szCs w:val="24"/>
              </w:rPr>
              <w:br/>
            </w:r>
            <w:r w:rsidRPr="00383B12">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83B12">
              <w:rPr>
                <w:sz w:val="24"/>
                <w:szCs w:val="24"/>
              </w:rPr>
              <w:br/>
            </w:r>
            <w:r w:rsidRPr="00383B12">
              <w:rPr>
                <w:sz w:val="24"/>
                <w:szCs w:val="24"/>
              </w:rPr>
              <w:br/>
              <w:t>копия решения суда об установлении отцовства  – в случае регистрации установления отцовства по решению суда</w:t>
            </w:r>
          </w:p>
          <w:p w:rsidR="006B27A2" w:rsidRPr="00383B12" w:rsidRDefault="006B27A2" w:rsidP="000302FB">
            <w:pPr>
              <w:pStyle w:val="table10"/>
              <w:spacing w:line="240" w:lineRule="exact"/>
              <w:jc w:val="both"/>
              <w:rPr>
                <w:sz w:val="24"/>
                <w:szCs w:val="24"/>
              </w:rPr>
            </w:pPr>
          </w:p>
          <w:p w:rsidR="006B27A2" w:rsidRPr="00383B12" w:rsidRDefault="006B27A2" w:rsidP="000302FB">
            <w:pPr>
              <w:pStyle w:val="newncpi"/>
              <w:spacing w:line="240" w:lineRule="exact"/>
              <w:ind w:firstLine="0"/>
              <w:rPr>
                <w:b/>
                <w:i/>
                <w:u w:val="single"/>
              </w:rPr>
            </w:pPr>
            <w:r w:rsidRPr="00383B12">
              <w:rPr>
                <w:b/>
                <w:i/>
                <w:u w:val="single"/>
              </w:rPr>
              <w:t xml:space="preserve">Документы, запрашиваемые </w:t>
            </w:r>
          </w:p>
          <w:p w:rsidR="006B27A2" w:rsidRPr="00383B12" w:rsidRDefault="006B27A2" w:rsidP="000302FB">
            <w:pPr>
              <w:pStyle w:val="newncpi"/>
              <w:spacing w:line="240" w:lineRule="exact"/>
              <w:ind w:firstLine="0"/>
              <w:rPr>
                <w:b/>
                <w:i/>
                <w:u w:val="single"/>
              </w:rPr>
            </w:pPr>
            <w:r w:rsidRPr="00383B12">
              <w:rPr>
                <w:b/>
                <w:i/>
                <w:u w:val="single"/>
              </w:rPr>
              <w:t>ответственным исполнителем, которые гражданин вправе самостоятельно представить</w:t>
            </w:r>
          </w:p>
          <w:p w:rsidR="006B27A2" w:rsidRPr="00383B12" w:rsidRDefault="006B27A2" w:rsidP="000302FB">
            <w:pPr>
              <w:pStyle w:val="newncpi"/>
              <w:spacing w:line="240" w:lineRule="exact"/>
              <w:ind w:firstLine="0"/>
              <w:jc w:val="left"/>
              <w:rPr>
                <w:b/>
                <w:i/>
                <w:u w:val="single"/>
              </w:rPr>
            </w:pPr>
          </w:p>
          <w:p w:rsidR="006B27A2" w:rsidRPr="00383B12" w:rsidRDefault="006B27A2" w:rsidP="000302FB">
            <w:pPr>
              <w:pStyle w:val="table10"/>
              <w:spacing w:line="240" w:lineRule="exact"/>
              <w:rPr>
                <w:sz w:val="24"/>
                <w:szCs w:val="24"/>
              </w:rPr>
            </w:pPr>
            <w:r w:rsidRPr="00383B12">
              <w:rPr>
                <w:sz w:val="24"/>
                <w:szCs w:val="24"/>
              </w:rPr>
              <w:t xml:space="preserve">документ, подтверждающий национальность родителей (копия записи </w:t>
            </w:r>
            <w:r w:rsidRPr="00383B12">
              <w:rPr>
                <w:sz w:val="24"/>
                <w:szCs w:val="24"/>
              </w:rPr>
              <w:lastRenderedPageBreak/>
              <w:t>акта о рождении из органа загса Республики Беларусь), - в случае изъявления желания указать национальную принадлежность</w:t>
            </w:r>
          </w:p>
          <w:p w:rsidR="006B27A2" w:rsidRPr="00383B12" w:rsidRDefault="006B27A2" w:rsidP="000302FB">
            <w:pPr>
              <w:pStyle w:val="table10"/>
              <w:spacing w:line="240" w:lineRule="exact"/>
              <w:rPr>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p>
          <w:p w:rsidR="006B27A2" w:rsidRPr="00383B12" w:rsidRDefault="006B27A2" w:rsidP="000302FB">
            <w:pPr>
              <w:pStyle w:val="table10"/>
              <w:spacing w:line="240" w:lineRule="exact"/>
              <w:jc w:val="center"/>
              <w:rPr>
                <w:sz w:val="24"/>
                <w:szCs w:val="24"/>
              </w:rPr>
            </w:pPr>
            <w:r w:rsidRPr="00383B12">
              <w:rPr>
                <w:sz w:val="24"/>
                <w:szCs w:val="24"/>
              </w:rPr>
              <w:t>совместного заявления до рождения ребенка – в день регистрации рождения ребенка, а в случае запроса сведений и (или) документов от других</w:t>
            </w:r>
          </w:p>
          <w:p w:rsidR="006B27A2" w:rsidRPr="00383B12" w:rsidRDefault="006B27A2" w:rsidP="000302FB">
            <w:pPr>
              <w:pStyle w:val="table10"/>
              <w:spacing w:line="240" w:lineRule="exact"/>
              <w:jc w:val="center"/>
              <w:rPr>
                <w:sz w:val="24"/>
                <w:szCs w:val="24"/>
              </w:rPr>
            </w:pPr>
            <w:r w:rsidRPr="00383B12">
              <w:rPr>
                <w:sz w:val="24"/>
                <w:szCs w:val="24"/>
              </w:rPr>
              <w:t>государственных органов, иных организаций – 1 месяц</w:t>
            </w: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t xml:space="preserve">5.5. </w:t>
            </w:r>
            <w:r w:rsidRPr="00826C7B">
              <w:rPr>
                <w:b w:val="0"/>
              </w:rPr>
              <w:t>Регистрация смерти</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F127F6" w:rsidRDefault="006B27A2" w:rsidP="000302FB">
            <w:pPr>
              <w:shd w:val="clear" w:color="auto" w:fill="FFFFFF"/>
              <w:spacing w:line="240" w:lineRule="exact"/>
              <w:jc w:val="center"/>
              <w:rPr>
                <w:rFonts w:ascii="Times New Roman" w:hAnsi="Times New Roman" w:cs="Times New Roman"/>
                <w:spacing w:val="-1"/>
                <w:sz w:val="24"/>
                <w:szCs w:val="24"/>
              </w:rPr>
            </w:pPr>
          </w:p>
          <w:p w:rsidR="006B27A2" w:rsidRPr="00826C7B" w:rsidRDefault="006B27A2" w:rsidP="000302FB">
            <w:pPr>
              <w:shd w:val="clear" w:color="auto" w:fill="FFFFFF"/>
              <w:spacing w:after="0" w:line="240" w:lineRule="auto"/>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заявление</w:t>
            </w:r>
            <w:r w:rsidRPr="00383B12">
              <w:rPr>
                <w:sz w:val="24"/>
                <w:szCs w:val="24"/>
              </w:rPr>
              <w:br/>
            </w:r>
            <w:r w:rsidRPr="00383B12">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83B12">
              <w:rPr>
                <w:sz w:val="24"/>
                <w:szCs w:val="24"/>
              </w:rPr>
              <w:br/>
            </w:r>
            <w:r w:rsidRPr="00383B12">
              <w:rPr>
                <w:sz w:val="24"/>
                <w:szCs w:val="24"/>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83B12">
              <w:rPr>
                <w:sz w:val="24"/>
                <w:szCs w:val="24"/>
              </w:rPr>
              <w:br/>
            </w:r>
            <w:r w:rsidRPr="00383B12">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83B12">
              <w:rPr>
                <w:sz w:val="24"/>
                <w:szCs w:val="24"/>
              </w:rPr>
              <w:br/>
            </w:r>
            <w:r w:rsidRPr="00383B12">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83B12">
              <w:rPr>
                <w:sz w:val="24"/>
                <w:szCs w:val="24"/>
              </w:rPr>
              <w:br/>
            </w:r>
            <w:r w:rsidRPr="00383B12">
              <w:rPr>
                <w:sz w:val="24"/>
                <w:szCs w:val="24"/>
              </w:rPr>
              <w:br/>
              <w:t xml:space="preserve">военный билет умершего  – в случае </w:t>
            </w:r>
            <w:r w:rsidRPr="00383B12">
              <w:rPr>
                <w:sz w:val="24"/>
                <w:szCs w:val="24"/>
              </w:rPr>
              <w:lastRenderedPageBreak/>
              <w:t>регистрации смерти военнослужащих</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p w:rsidR="006B27A2" w:rsidRPr="00383B12" w:rsidRDefault="006B27A2" w:rsidP="000302FB">
            <w:pPr>
              <w:pStyle w:val="table10"/>
              <w:spacing w:line="240" w:lineRule="exact"/>
              <w:jc w:val="center"/>
              <w:rPr>
                <w:sz w:val="24"/>
                <w:szCs w:val="24"/>
              </w:rPr>
            </w:pP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t xml:space="preserve">5.13. </w:t>
            </w:r>
            <w:r w:rsidRPr="00826C7B">
              <w:rPr>
                <w:b w:val="0"/>
              </w:rPr>
              <w:t>Выдача справок о рождении, о смерти</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817D50"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p w:rsidR="006B27A2" w:rsidRPr="00383B12" w:rsidRDefault="006B27A2" w:rsidP="000302FB">
            <w:pPr>
              <w:pStyle w:val="table10"/>
              <w:spacing w:line="240" w:lineRule="exact"/>
              <w:rPr>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 но не ранее дня регистрации рождения, смерти</w:t>
            </w:r>
          </w:p>
          <w:p w:rsidR="006B27A2" w:rsidRPr="00383B12" w:rsidRDefault="006B27A2" w:rsidP="000302FB">
            <w:pPr>
              <w:pStyle w:val="table10"/>
              <w:spacing w:line="240" w:lineRule="exact"/>
              <w:jc w:val="center"/>
              <w:rPr>
                <w:sz w:val="24"/>
                <w:szCs w:val="24"/>
              </w:rPr>
            </w:pP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15380" w:type="dxa"/>
            <w:gridSpan w:val="23"/>
            <w:tcMar>
              <w:top w:w="0" w:type="dxa"/>
              <w:left w:w="6" w:type="dxa"/>
              <w:bottom w:w="0" w:type="dxa"/>
              <w:right w:w="6" w:type="dxa"/>
            </w:tcMar>
          </w:tcPr>
          <w:p w:rsidR="006B27A2" w:rsidRPr="006820E2" w:rsidRDefault="006B27A2" w:rsidP="000302FB">
            <w:pPr>
              <w:pStyle w:val="table10"/>
              <w:spacing w:line="240" w:lineRule="exact"/>
              <w:jc w:val="center"/>
              <w:rPr>
                <w:b/>
                <w:sz w:val="24"/>
                <w:szCs w:val="24"/>
              </w:rPr>
            </w:pPr>
            <w:r w:rsidRPr="006820E2">
              <w:rPr>
                <w:b/>
                <w:sz w:val="24"/>
                <w:szCs w:val="24"/>
              </w:rPr>
              <w:t>ГЛАВА 6 ОБРАЗОВАНИЕ</w:t>
            </w:r>
          </w:p>
        </w:tc>
      </w:tr>
      <w:tr w:rsidR="006B27A2" w:rsidRPr="00CC0F9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CC0F92" w:rsidRDefault="006B27A2" w:rsidP="000302FB">
            <w:pPr>
              <w:pStyle w:val="article"/>
              <w:spacing w:before="0" w:after="0"/>
              <w:ind w:left="0" w:firstLine="0"/>
            </w:pPr>
            <w:r w:rsidRPr="00CC0F92">
              <w:t xml:space="preserve">6.6. </w:t>
            </w:r>
            <w:r w:rsidRPr="00CC0F92">
              <w:rPr>
                <w:b w:val="0"/>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2168" w:type="dxa"/>
            <w:tcMar>
              <w:top w:w="0" w:type="dxa"/>
              <w:left w:w="6" w:type="dxa"/>
              <w:bottom w:w="0" w:type="dxa"/>
              <w:right w:w="6" w:type="dxa"/>
            </w:tcMar>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CC0F92" w:rsidRDefault="006B27A2" w:rsidP="000302FB">
            <w:pPr>
              <w:shd w:val="clear" w:color="auto" w:fill="FFFFFF"/>
              <w:spacing w:after="0" w:line="240" w:lineRule="auto"/>
              <w:jc w:val="center"/>
              <w:rPr>
                <w:rFonts w:ascii="Times New Roman" w:hAnsi="Times New Roman" w:cs="Times New Roman"/>
                <w:sz w:val="24"/>
                <w:szCs w:val="24"/>
              </w:rPr>
            </w:pPr>
          </w:p>
        </w:tc>
        <w:tc>
          <w:tcPr>
            <w:tcW w:w="4539" w:type="dxa"/>
            <w:gridSpan w:val="7"/>
            <w:tcMar>
              <w:top w:w="0" w:type="dxa"/>
              <w:left w:w="6" w:type="dxa"/>
              <w:bottom w:w="0" w:type="dxa"/>
              <w:right w:w="6" w:type="dxa"/>
            </w:tcMar>
          </w:tcPr>
          <w:p w:rsidR="006B27A2" w:rsidRPr="00AD1292" w:rsidRDefault="006B27A2" w:rsidP="000302FB">
            <w:pPr>
              <w:pStyle w:val="table10"/>
              <w:spacing w:line="240" w:lineRule="exact"/>
              <w:rPr>
                <w:sz w:val="24"/>
                <w:szCs w:val="24"/>
              </w:rPr>
            </w:pPr>
            <w:r w:rsidRPr="00AD1292">
              <w:rPr>
                <w:sz w:val="24"/>
                <w:szCs w:val="24"/>
              </w:rPr>
              <w:t>заявление по форме, установленной Министерством образования</w:t>
            </w:r>
            <w:r w:rsidRPr="00AD1292">
              <w:rPr>
                <w:sz w:val="24"/>
                <w:szCs w:val="24"/>
              </w:rPr>
              <w:br/>
            </w:r>
            <w:r w:rsidRPr="00AD1292">
              <w:rPr>
                <w:sz w:val="24"/>
                <w:szCs w:val="24"/>
              </w:rPr>
              <w:br/>
              <w:t>паспорт или иной документ, удостоверяющий личность законного представителя ребенка</w:t>
            </w:r>
            <w:r w:rsidRPr="00AD1292">
              <w:rPr>
                <w:sz w:val="24"/>
                <w:szCs w:val="24"/>
              </w:rPr>
              <w:br/>
            </w:r>
            <w:r w:rsidRPr="00AD1292">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764"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бесплатно</w:t>
            </w:r>
          </w:p>
        </w:tc>
        <w:tc>
          <w:tcPr>
            <w:tcW w:w="2051" w:type="dxa"/>
            <w:gridSpan w:val="6"/>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1 рабочий ден</w:t>
            </w:r>
            <w:r w:rsidR="006820E2">
              <w:rPr>
                <w:sz w:val="24"/>
                <w:szCs w:val="24"/>
              </w:rPr>
              <w:t>ь</w:t>
            </w:r>
          </w:p>
        </w:tc>
        <w:tc>
          <w:tcPr>
            <w:tcW w:w="2506"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до получения направления в учреждение образования</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52" w:type="dxa"/>
            <w:gridSpan w:val="3"/>
            <w:tcMar>
              <w:top w:w="0" w:type="dxa"/>
              <w:left w:w="6" w:type="dxa"/>
              <w:bottom w:w="0" w:type="dxa"/>
              <w:right w:w="6" w:type="dxa"/>
            </w:tcMar>
          </w:tcPr>
          <w:p w:rsidR="006B27A2" w:rsidRPr="00CC0F92" w:rsidRDefault="006B27A2" w:rsidP="000302FB">
            <w:pPr>
              <w:pStyle w:val="article"/>
              <w:spacing w:before="0" w:after="0"/>
              <w:ind w:left="0" w:firstLine="0"/>
            </w:pPr>
            <w:r w:rsidRPr="00CC0F92">
              <w:t xml:space="preserve">6.7. </w:t>
            </w:r>
            <w:r w:rsidRPr="00CC0F92">
              <w:rPr>
                <w:b w:val="0"/>
              </w:rPr>
              <w:t xml:space="preserve">Выдача направления в учреждение образования для освоения содержания </w:t>
            </w:r>
            <w:r w:rsidRPr="00CC0F92">
              <w:rPr>
                <w:b w:val="0"/>
              </w:rPr>
              <w:lastRenderedPageBreak/>
              <w:t>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168" w:type="dxa"/>
            <w:tcMar>
              <w:top w:w="0" w:type="dxa"/>
              <w:left w:w="6" w:type="dxa"/>
              <w:bottom w:w="0" w:type="dxa"/>
              <w:right w:w="6" w:type="dxa"/>
            </w:tcMar>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583041" w:rsidRDefault="006B27A2" w:rsidP="004861FD">
            <w:pPr>
              <w:shd w:val="clear" w:color="auto" w:fill="FFFFFF"/>
              <w:spacing w:after="0" w:line="240" w:lineRule="auto"/>
              <w:jc w:val="center"/>
              <w:rPr>
                <w:rFonts w:ascii="Times New Roman" w:hAnsi="Times New Roman" w:cs="Times New Roman"/>
                <w:spacing w:val="-1"/>
                <w:sz w:val="26"/>
                <w:szCs w:val="26"/>
              </w:rPr>
            </w:pPr>
          </w:p>
          <w:p w:rsidR="006B27A2" w:rsidRPr="00CC0F92" w:rsidRDefault="006B27A2" w:rsidP="000302FB">
            <w:pPr>
              <w:shd w:val="clear" w:color="auto" w:fill="FFFFFF"/>
              <w:spacing w:after="0" w:line="240" w:lineRule="auto"/>
              <w:jc w:val="center"/>
              <w:rPr>
                <w:rFonts w:ascii="Times New Roman" w:hAnsi="Times New Roman" w:cs="Times New Roman"/>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AD1292">
              <w:rPr>
                <w:sz w:val="24"/>
                <w:szCs w:val="24"/>
              </w:rPr>
              <w:lastRenderedPageBreak/>
              <w:t>заявление</w:t>
            </w:r>
            <w:r w:rsidRPr="00AD1292">
              <w:rPr>
                <w:sz w:val="24"/>
                <w:szCs w:val="24"/>
              </w:rPr>
              <w:br/>
            </w:r>
            <w:r w:rsidRPr="00AD1292">
              <w:rPr>
                <w:sz w:val="24"/>
                <w:szCs w:val="24"/>
              </w:rPr>
              <w:br/>
              <w:t>паспорт или иной документ, удостоверяющий личность законного представителя ребенка</w:t>
            </w:r>
            <w:r w:rsidRPr="00AD1292">
              <w:rPr>
                <w:sz w:val="24"/>
                <w:szCs w:val="24"/>
              </w:rPr>
              <w:br/>
            </w:r>
            <w:r w:rsidRPr="00AD1292">
              <w:rPr>
                <w:sz w:val="24"/>
                <w:szCs w:val="24"/>
              </w:rPr>
              <w:br/>
            </w:r>
            <w:r w:rsidRPr="00AD1292">
              <w:rPr>
                <w:sz w:val="24"/>
                <w:szCs w:val="24"/>
              </w:rPr>
              <w:lastRenderedPageBreak/>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AD1292">
              <w:rPr>
                <w:sz w:val="24"/>
                <w:szCs w:val="24"/>
              </w:rPr>
              <w:br/>
            </w:r>
            <w:r w:rsidRPr="00AD1292">
              <w:rPr>
                <w:sz w:val="24"/>
                <w:szCs w:val="24"/>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AD1292">
              <w:rPr>
                <w:sz w:val="24"/>
                <w:szCs w:val="24"/>
              </w:rPr>
              <w:br/>
            </w:r>
            <w:r w:rsidRPr="00AD1292">
              <w:rPr>
                <w:sz w:val="24"/>
                <w:szCs w:val="24"/>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w:t>
            </w:r>
            <w:r w:rsidRPr="006820E2">
              <w:rPr>
                <w:sz w:val="24"/>
                <w:szCs w:val="24"/>
                <w:u w:val="single"/>
              </w:rPr>
              <w:t>дошкольное учреждение</w:t>
            </w:r>
          </w:p>
        </w:tc>
        <w:tc>
          <w:tcPr>
            <w:tcW w:w="1764"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lastRenderedPageBreak/>
              <w:t>бесплатно</w:t>
            </w:r>
          </w:p>
        </w:tc>
        <w:tc>
          <w:tcPr>
            <w:tcW w:w="2051" w:type="dxa"/>
            <w:gridSpan w:val="6"/>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3 рабочих дня</w:t>
            </w:r>
          </w:p>
        </w:tc>
        <w:tc>
          <w:tcPr>
            <w:tcW w:w="2506"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7"/>
                <w:szCs w:val="27"/>
              </w:rPr>
              <w:t>15 дней</w:t>
            </w:r>
          </w:p>
        </w:tc>
      </w:tr>
      <w:tr w:rsidR="006B27A2"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15360" w:type="dxa"/>
            <w:gridSpan w:val="22"/>
            <w:tcMar>
              <w:top w:w="0" w:type="dxa"/>
              <w:left w:w="6" w:type="dxa"/>
              <w:bottom w:w="0" w:type="dxa"/>
              <w:right w:w="6" w:type="dxa"/>
            </w:tcMar>
          </w:tcPr>
          <w:p w:rsidR="006B27A2" w:rsidRPr="00383B12" w:rsidRDefault="006B27A2" w:rsidP="000302FB">
            <w:pPr>
              <w:pStyle w:val="table10"/>
              <w:spacing w:line="240" w:lineRule="exact"/>
              <w:jc w:val="center"/>
              <w:rPr>
                <w:b/>
                <w:bCs/>
                <w:sz w:val="24"/>
                <w:szCs w:val="24"/>
              </w:rPr>
            </w:pPr>
            <w:r w:rsidRPr="00383B12">
              <w:rPr>
                <w:b/>
                <w:bCs/>
                <w:sz w:val="24"/>
                <w:szCs w:val="24"/>
              </w:rPr>
              <w:t>ГЛАВА 9. АРХИТЕКТУРА И СТРОИТЕЛЬСТВО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3818"/>
        </w:trPr>
        <w:tc>
          <w:tcPr>
            <w:tcW w:w="2343" w:type="dxa"/>
            <w:gridSpan w:val="2"/>
            <w:tcMar>
              <w:top w:w="0" w:type="dxa"/>
              <w:left w:w="6" w:type="dxa"/>
              <w:bottom w:w="0" w:type="dxa"/>
              <w:right w:w="6" w:type="dxa"/>
            </w:tcMar>
          </w:tcPr>
          <w:p w:rsidR="00DE7ECC" w:rsidRPr="000B5520" w:rsidRDefault="00DE7ECC" w:rsidP="007B49C7">
            <w:pPr>
              <w:pStyle w:val="table10"/>
              <w:spacing w:line="240" w:lineRule="exact"/>
              <w:jc w:val="center"/>
              <w:rPr>
                <w:b/>
                <w:bCs/>
                <w:sz w:val="24"/>
                <w:szCs w:val="24"/>
              </w:rPr>
            </w:pPr>
          </w:p>
          <w:p w:rsidR="00DE7ECC" w:rsidRPr="000B5520" w:rsidRDefault="00DE7ECC" w:rsidP="007B49C7">
            <w:pPr>
              <w:rPr>
                <w:rFonts w:ascii="Times New Roman" w:hAnsi="Times New Roman" w:cs="Times New Roman"/>
                <w:b/>
                <w:bCs/>
                <w:sz w:val="24"/>
                <w:szCs w:val="24"/>
                <w:vertAlign w:val="superscript"/>
              </w:rPr>
            </w:pPr>
            <w:r w:rsidRPr="000B5520">
              <w:rPr>
                <w:rFonts w:ascii="Times New Roman" w:hAnsi="Times New Roman" w:cs="Times New Roman"/>
                <w:b/>
                <w:bCs/>
                <w:sz w:val="24"/>
                <w:szCs w:val="24"/>
              </w:rPr>
              <w:t>9.3.</w:t>
            </w:r>
            <w:r>
              <w:rPr>
                <w:rFonts w:ascii="Times New Roman" w:hAnsi="Times New Roman" w:cs="Times New Roman"/>
                <w:b/>
                <w:bCs/>
                <w:sz w:val="24"/>
                <w:szCs w:val="24"/>
              </w:rPr>
              <w:t>1</w:t>
            </w:r>
            <w:r w:rsidRPr="000B5520">
              <w:rPr>
                <w:rFonts w:ascii="Times New Roman" w:hAnsi="Times New Roman" w:cs="Times New Roman"/>
                <w:b/>
                <w:bCs/>
                <w:sz w:val="24"/>
                <w:szCs w:val="24"/>
                <w:vertAlign w:val="superscript"/>
              </w:rPr>
              <w:t>1</w:t>
            </w:r>
            <w:r>
              <w:rPr>
                <w:rFonts w:ascii="Times New Roman" w:hAnsi="Times New Roman" w:cs="Times New Roman"/>
                <w:b/>
                <w:bCs/>
                <w:sz w:val="24"/>
                <w:szCs w:val="24"/>
                <w:vertAlign w:val="superscript"/>
              </w:rPr>
              <w:t xml:space="preserve">.  </w:t>
            </w:r>
            <w:r w:rsidRPr="000B5520">
              <w:rPr>
                <w:rFonts w:ascii="Times New Roman" w:hAnsi="Times New Roman" w:cs="Times New Roman"/>
                <w:sz w:val="24"/>
                <w:szCs w:val="24"/>
              </w:rPr>
              <w:t>Выдача паспорта застройщика (при возведении и реконструкции одноквартирного жилого дома и (или) нежилых капитальных построек в упрощенном порядке)</w:t>
            </w:r>
          </w:p>
          <w:p w:rsidR="00DE7ECC" w:rsidRPr="000B5520" w:rsidRDefault="00DE7ECC" w:rsidP="007B49C7">
            <w:pPr>
              <w:pStyle w:val="table10"/>
              <w:spacing w:line="240" w:lineRule="exact"/>
              <w:jc w:val="both"/>
              <w:rPr>
                <w:b/>
                <w:bCs/>
                <w:sz w:val="24"/>
                <w:szCs w:val="24"/>
              </w:rPr>
            </w:pPr>
          </w:p>
          <w:p w:rsidR="00DE7ECC" w:rsidRPr="000B5520" w:rsidRDefault="00DE7ECC" w:rsidP="007B49C7">
            <w:pPr>
              <w:pStyle w:val="table10"/>
              <w:spacing w:line="240" w:lineRule="exact"/>
              <w:jc w:val="center"/>
              <w:rPr>
                <w:b/>
                <w:bCs/>
                <w:sz w:val="24"/>
                <w:szCs w:val="24"/>
              </w:rPr>
            </w:pPr>
          </w:p>
        </w:tc>
        <w:tc>
          <w:tcPr>
            <w:tcW w:w="2187" w:type="dxa"/>
            <w:gridSpan w:val="3"/>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0B5520" w:rsidRDefault="00DE7ECC" w:rsidP="007B49C7">
            <w:pPr>
              <w:pStyle w:val="table10"/>
              <w:spacing w:line="240" w:lineRule="exact"/>
              <w:jc w:val="center"/>
              <w:rPr>
                <w:b/>
                <w:bCs/>
                <w:sz w:val="24"/>
                <w:szCs w:val="24"/>
              </w:rPr>
            </w:pPr>
          </w:p>
        </w:tc>
        <w:tc>
          <w:tcPr>
            <w:tcW w:w="4465" w:type="dxa"/>
            <w:gridSpan w:val="4"/>
          </w:tcPr>
          <w:p w:rsidR="00DE7ECC" w:rsidRPr="000B5520" w:rsidRDefault="00DE7ECC" w:rsidP="007B49C7">
            <w:pPr>
              <w:pStyle w:val="table10"/>
              <w:spacing w:line="240" w:lineRule="exact"/>
              <w:jc w:val="center"/>
              <w:rPr>
                <w:b/>
                <w:bCs/>
                <w:sz w:val="24"/>
                <w:szCs w:val="24"/>
              </w:rPr>
            </w:pPr>
          </w:p>
          <w:p w:rsidR="00DE7ECC" w:rsidRPr="000B5520" w:rsidRDefault="00DE7ECC" w:rsidP="007B49C7">
            <w:pPr>
              <w:spacing w:line="260" w:lineRule="exact"/>
              <w:jc w:val="both"/>
              <w:rPr>
                <w:rFonts w:ascii="Times New Roman" w:hAnsi="Times New Roman" w:cs="Times New Roman"/>
                <w:sz w:val="24"/>
                <w:szCs w:val="24"/>
              </w:rPr>
            </w:pPr>
            <w:r w:rsidRPr="000B5520">
              <w:rPr>
                <w:rFonts w:ascii="Times New Roman" w:hAnsi="Times New Roman" w:cs="Times New Roman"/>
                <w:sz w:val="24"/>
                <w:szCs w:val="24"/>
              </w:rPr>
              <w:t>заявление</w:t>
            </w:r>
          </w:p>
          <w:p w:rsidR="00DE7ECC" w:rsidRPr="000B5520" w:rsidRDefault="00DE7ECC" w:rsidP="007B49C7">
            <w:pPr>
              <w:pStyle w:val="table10"/>
              <w:spacing w:line="240" w:lineRule="exact"/>
              <w:jc w:val="center"/>
              <w:rPr>
                <w:b/>
                <w:bCs/>
                <w:sz w:val="24"/>
                <w:szCs w:val="24"/>
              </w:rPr>
            </w:pPr>
          </w:p>
          <w:p w:rsidR="00DE7ECC" w:rsidRPr="000B5520" w:rsidRDefault="00DE7ECC" w:rsidP="007B49C7">
            <w:pPr>
              <w:pStyle w:val="table10"/>
              <w:spacing w:line="240" w:lineRule="exact"/>
              <w:jc w:val="center"/>
              <w:rPr>
                <w:b/>
                <w:bCs/>
                <w:sz w:val="24"/>
                <w:szCs w:val="24"/>
              </w:rPr>
            </w:pPr>
          </w:p>
        </w:tc>
        <w:tc>
          <w:tcPr>
            <w:tcW w:w="1877" w:type="dxa"/>
            <w:gridSpan w:val="6"/>
          </w:tcPr>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r w:rsidRPr="002845CE">
              <w:rPr>
                <w:sz w:val="24"/>
                <w:szCs w:val="24"/>
              </w:rPr>
              <w:t>25 базовых величин</w:t>
            </w:r>
          </w:p>
          <w:p w:rsidR="00DE7ECC" w:rsidRPr="002845CE" w:rsidRDefault="00DE7ECC" w:rsidP="007B49C7">
            <w:pPr>
              <w:pStyle w:val="table10"/>
              <w:spacing w:line="240" w:lineRule="exact"/>
              <w:jc w:val="center"/>
              <w:rPr>
                <w:bCs/>
                <w:sz w:val="24"/>
                <w:szCs w:val="24"/>
              </w:rPr>
            </w:pPr>
          </w:p>
        </w:tc>
        <w:tc>
          <w:tcPr>
            <w:tcW w:w="2002" w:type="dxa"/>
            <w:gridSpan w:val="5"/>
          </w:tcPr>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r w:rsidRPr="002845CE">
              <w:rPr>
                <w:sz w:val="24"/>
                <w:szCs w:val="24"/>
              </w:rPr>
              <w:t>1 месяц со дня подачи заявления</w:t>
            </w:r>
          </w:p>
          <w:p w:rsidR="00DE7ECC" w:rsidRPr="002845CE" w:rsidRDefault="00DE7ECC" w:rsidP="007B49C7">
            <w:pPr>
              <w:pStyle w:val="table10"/>
              <w:spacing w:line="240" w:lineRule="exact"/>
              <w:jc w:val="center"/>
              <w:rPr>
                <w:bCs/>
                <w:sz w:val="24"/>
                <w:szCs w:val="24"/>
              </w:rPr>
            </w:pPr>
          </w:p>
        </w:tc>
        <w:tc>
          <w:tcPr>
            <w:tcW w:w="2486" w:type="dxa"/>
            <w:gridSpan w:val="2"/>
          </w:tcPr>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r w:rsidRPr="002845CE">
              <w:rPr>
                <w:bCs/>
                <w:sz w:val="24"/>
                <w:szCs w:val="24"/>
              </w:rPr>
              <w:t>бес</w:t>
            </w:r>
            <w:r>
              <w:rPr>
                <w:bCs/>
                <w:sz w:val="24"/>
                <w:szCs w:val="24"/>
              </w:rPr>
              <w:t>с</w:t>
            </w:r>
            <w:r w:rsidRPr="002845CE">
              <w:rPr>
                <w:bCs/>
                <w:sz w:val="24"/>
                <w:szCs w:val="24"/>
              </w:rPr>
              <w:t>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1401"/>
        </w:trPr>
        <w:tc>
          <w:tcPr>
            <w:tcW w:w="2343" w:type="dxa"/>
            <w:gridSpan w:val="2"/>
            <w:tcMar>
              <w:top w:w="0" w:type="dxa"/>
              <w:left w:w="6" w:type="dxa"/>
              <w:bottom w:w="0" w:type="dxa"/>
              <w:right w:w="6" w:type="dxa"/>
            </w:tcMar>
          </w:tcPr>
          <w:p w:rsidR="00DE7ECC" w:rsidRPr="00CC0F92" w:rsidRDefault="00DE7ECC" w:rsidP="007B49C7">
            <w:pPr>
              <w:spacing w:line="240" w:lineRule="auto"/>
              <w:jc w:val="both"/>
              <w:rPr>
                <w:rFonts w:ascii="Times New Roman" w:hAnsi="Times New Roman" w:cs="Times New Roman"/>
                <w:sz w:val="24"/>
                <w:szCs w:val="24"/>
              </w:rPr>
            </w:pPr>
            <w:r w:rsidRPr="00CC0F92">
              <w:rPr>
                <w:rFonts w:ascii="Times New Roman" w:hAnsi="Times New Roman" w:cs="Times New Roman"/>
                <w:b/>
                <w:bCs/>
                <w:sz w:val="24"/>
                <w:szCs w:val="24"/>
              </w:rPr>
              <w:t xml:space="preserve"> 9.8. </w:t>
            </w:r>
            <w:r w:rsidRPr="00CC0F92">
              <w:rPr>
                <w:rFonts w:ascii="Times New Roman" w:hAnsi="Times New Roman" w:cs="Times New Roman"/>
                <w:sz w:val="24"/>
                <w:szCs w:val="24"/>
              </w:rPr>
              <w:t xml:space="preserve">Выдача разрешения </w:t>
            </w:r>
            <w:r w:rsidRPr="00CC0F92">
              <w:rPr>
                <w:rFonts w:ascii="Times New Roman" w:eastAsia="Times New Roman" w:hAnsi="Times New Roman" w:cs="Times New Roman"/>
                <w:sz w:val="24"/>
                <w:szCs w:val="24"/>
              </w:rPr>
              <w:t xml:space="preserve">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w:t>
            </w:r>
            <w:r w:rsidRPr="00CC0F92">
              <w:rPr>
                <w:rFonts w:ascii="Times New Roman" w:eastAsia="Times New Roman" w:hAnsi="Times New Roman" w:cs="Times New Roman"/>
                <w:sz w:val="24"/>
                <w:szCs w:val="24"/>
              </w:rPr>
              <w:lastRenderedPageBreak/>
              <w:t>строений (зданий, сооружений) пятого класса сложности</w:t>
            </w:r>
          </w:p>
        </w:tc>
        <w:tc>
          <w:tcPr>
            <w:tcW w:w="2187" w:type="dxa"/>
            <w:gridSpan w:val="3"/>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CC0F92" w:rsidRDefault="00DE7ECC" w:rsidP="007B49C7">
            <w:pPr>
              <w:shd w:val="clear" w:color="auto" w:fill="FFFFFF"/>
              <w:spacing w:after="0" w:line="240" w:lineRule="auto"/>
              <w:jc w:val="center"/>
              <w:rPr>
                <w:rFonts w:ascii="Times New Roman" w:hAnsi="Times New Roman" w:cs="Times New Roman"/>
                <w:sz w:val="24"/>
                <w:szCs w:val="24"/>
              </w:rPr>
            </w:pPr>
          </w:p>
        </w:tc>
        <w:tc>
          <w:tcPr>
            <w:tcW w:w="4465" w:type="dxa"/>
            <w:gridSpan w:val="4"/>
          </w:tcPr>
          <w:p w:rsidR="00DE7ECC" w:rsidRPr="00383B12" w:rsidRDefault="00DE7ECC" w:rsidP="007B49C7">
            <w:pPr>
              <w:spacing w:after="0" w:line="240" w:lineRule="auto"/>
              <w:jc w:val="both"/>
              <w:rPr>
                <w:rFonts w:ascii="Times New Roman" w:eastAsia="Times New Roman" w:hAnsi="Times New Roman" w:cs="Times New Roman"/>
                <w:sz w:val="24"/>
                <w:szCs w:val="24"/>
              </w:rPr>
            </w:pPr>
            <w:r w:rsidRPr="00383B12">
              <w:rPr>
                <w:rFonts w:ascii="Times New Roman" w:eastAsia="Times New Roman" w:hAnsi="Times New Roman" w:cs="Times New Roman"/>
                <w:sz w:val="24"/>
                <w:szCs w:val="24"/>
              </w:rPr>
              <w:t>заявление</w:t>
            </w:r>
          </w:p>
          <w:p w:rsidR="00DE7ECC" w:rsidRPr="00383B12" w:rsidRDefault="00DE7ECC" w:rsidP="007B49C7">
            <w:pPr>
              <w:spacing w:after="0" w:line="240" w:lineRule="auto"/>
              <w:jc w:val="both"/>
              <w:rPr>
                <w:rFonts w:ascii="Times New Roman" w:hAnsi="Times New Roman" w:cs="Times New Roman"/>
                <w:sz w:val="24"/>
                <w:szCs w:val="24"/>
              </w:rPr>
            </w:pPr>
            <w:r w:rsidRPr="00383B12">
              <w:rPr>
                <w:rFonts w:ascii="Times New Roman" w:eastAsia="Times New Roman" w:hAnsi="Times New Roman" w:cs="Times New Roman"/>
                <w:sz w:val="24"/>
                <w:szCs w:val="24"/>
              </w:rPr>
              <w:t>паспорт или иной документ, удостоверяющий личность</w:t>
            </w:r>
          </w:p>
          <w:p w:rsidR="00DE7ECC" w:rsidRPr="00383B12" w:rsidRDefault="00DE7ECC" w:rsidP="007B49C7">
            <w:pPr>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br/>
            </w:r>
            <w:r w:rsidRPr="00383B12">
              <w:rPr>
                <w:rFonts w:ascii="Times New Roman" w:eastAsia="Times New Roman" w:hAnsi="Times New Roman" w:cs="Times New Roman"/>
                <w:sz w:val="24"/>
                <w:szCs w:val="24"/>
              </w:rPr>
              <w:t>документ, подтверждающ</w:t>
            </w:r>
            <w:r w:rsidRPr="00383B12">
              <w:rPr>
                <w:rFonts w:ascii="Times New Roman" w:hAnsi="Times New Roman" w:cs="Times New Roman"/>
                <w:sz w:val="24"/>
                <w:szCs w:val="24"/>
              </w:rPr>
              <w:t>ий право на земельный участок</w:t>
            </w:r>
            <w:r w:rsidRPr="00383B12">
              <w:rPr>
                <w:rFonts w:ascii="Times New Roman" w:hAnsi="Times New Roman" w:cs="Times New Roman"/>
                <w:sz w:val="24"/>
                <w:szCs w:val="24"/>
              </w:rPr>
              <w:br/>
            </w:r>
          </w:p>
          <w:p w:rsidR="00DE7ECC" w:rsidRPr="00383B12" w:rsidRDefault="00DE7ECC" w:rsidP="007B49C7">
            <w:pPr>
              <w:spacing w:after="0" w:line="240" w:lineRule="auto"/>
              <w:jc w:val="both"/>
              <w:rPr>
                <w:rFonts w:ascii="Times New Roman" w:hAnsi="Times New Roman" w:cs="Times New Roman"/>
                <w:sz w:val="24"/>
                <w:szCs w:val="24"/>
              </w:rPr>
            </w:pPr>
            <w:r w:rsidRPr="00383B12">
              <w:rPr>
                <w:rFonts w:ascii="Times New Roman" w:eastAsia="Times New Roman" w:hAnsi="Times New Roman" w:cs="Times New Roman"/>
                <w:sz w:val="24"/>
                <w:szCs w:val="24"/>
              </w:rPr>
              <w:t>письменное согласие всех собственников земельного участка, наход</w:t>
            </w:r>
            <w:r w:rsidRPr="00383B12">
              <w:rPr>
                <w:rFonts w:ascii="Times New Roman" w:hAnsi="Times New Roman" w:cs="Times New Roman"/>
                <w:sz w:val="24"/>
                <w:szCs w:val="24"/>
              </w:rPr>
              <w:t>ящегося в общей собственности</w:t>
            </w:r>
            <w:r w:rsidRPr="00383B12">
              <w:rPr>
                <w:rFonts w:ascii="Times New Roman" w:hAnsi="Times New Roman" w:cs="Times New Roman"/>
                <w:sz w:val="24"/>
                <w:szCs w:val="24"/>
              </w:rPr>
              <w:br/>
            </w:r>
          </w:p>
          <w:p w:rsidR="00DE7ECC" w:rsidRPr="00383B12" w:rsidRDefault="00DE7ECC" w:rsidP="007B49C7">
            <w:pPr>
              <w:spacing w:after="0" w:line="240" w:lineRule="auto"/>
              <w:jc w:val="both"/>
              <w:rPr>
                <w:rFonts w:ascii="Times New Roman" w:eastAsia="Times New Roman" w:hAnsi="Times New Roman" w:cs="Times New Roman"/>
                <w:sz w:val="24"/>
                <w:szCs w:val="24"/>
              </w:rPr>
            </w:pPr>
            <w:r w:rsidRPr="00383B12">
              <w:rPr>
                <w:rFonts w:ascii="Times New Roman" w:eastAsia="Times New Roman" w:hAnsi="Times New Roman" w:cs="Times New Roman"/>
                <w:sz w:val="24"/>
                <w:szCs w:val="24"/>
              </w:rPr>
              <w:t xml:space="preserve">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w:t>
            </w:r>
            <w:r w:rsidRPr="00383B12">
              <w:rPr>
                <w:rFonts w:ascii="Times New Roman" w:eastAsia="Times New Roman" w:hAnsi="Times New Roman" w:cs="Times New Roman"/>
                <w:sz w:val="24"/>
                <w:szCs w:val="24"/>
              </w:rPr>
              <w:lastRenderedPageBreak/>
              <w:t>садоводства)</w:t>
            </w:r>
          </w:p>
          <w:p w:rsidR="00DE7ECC" w:rsidRPr="00383B12" w:rsidRDefault="00DE7ECC" w:rsidP="007B49C7">
            <w:pPr>
              <w:pStyle w:val="table10"/>
              <w:jc w:val="both"/>
              <w:rPr>
                <w:b/>
                <w:bCs/>
                <w:sz w:val="24"/>
                <w:szCs w:val="24"/>
              </w:rPr>
            </w:pPr>
            <w:r w:rsidRPr="00383B12">
              <w:rPr>
                <w:sz w:val="24"/>
                <w:szCs w:val="24"/>
              </w:rPr>
              <w:t>согласованная проектная документация на строительство объекта</w:t>
            </w:r>
          </w:p>
        </w:tc>
        <w:tc>
          <w:tcPr>
            <w:tcW w:w="1877" w:type="dxa"/>
            <w:gridSpan w:val="6"/>
          </w:tcPr>
          <w:p w:rsidR="00DE7ECC" w:rsidRPr="00383B12" w:rsidRDefault="00DE7ECC" w:rsidP="007B49C7">
            <w:pPr>
              <w:pStyle w:val="table10"/>
              <w:spacing w:line="240" w:lineRule="exact"/>
              <w:jc w:val="center"/>
              <w:rPr>
                <w:bCs/>
                <w:sz w:val="24"/>
                <w:szCs w:val="24"/>
              </w:rPr>
            </w:pPr>
            <w:r w:rsidRPr="00383B12">
              <w:rPr>
                <w:sz w:val="24"/>
                <w:szCs w:val="24"/>
              </w:rPr>
              <w:lastRenderedPageBreak/>
              <w:t>бесплатно</w:t>
            </w:r>
          </w:p>
        </w:tc>
        <w:tc>
          <w:tcPr>
            <w:tcW w:w="2002" w:type="dxa"/>
            <w:gridSpan w:val="5"/>
          </w:tcPr>
          <w:p w:rsidR="00DE7ECC" w:rsidRPr="00383B12" w:rsidRDefault="00DE7ECC" w:rsidP="007B49C7">
            <w:pPr>
              <w:pStyle w:val="table10"/>
              <w:spacing w:line="240" w:lineRule="exact"/>
              <w:jc w:val="center"/>
              <w:rPr>
                <w:bCs/>
                <w:sz w:val="24"/>
                <w:szCs w:val="24"/>
              </w:rPr>
            </w:pPr>
            <w:r w:rsidRPr="00383B12">
              <w:rPr>
                <w:bCs/>
                <w:sz w:val="24"/>
                <w:szCs w:val="24"/>
              </w:rPr>
              <w:t>5 дней со дня подачи заявления</w:t>
            </w:r>
          </w:p>
        </w:tc>
        <w:tc>
          <w:tcPr>
            <w:tcW w:w="2486" w:type="dxa"/>
            <w:gridSpan w:val="2"/>
          </w:tcPr>
          <w:p w:rsidR="00DE7ECC" w:rsidRPr="00383B12" w:rsidRDefault="00DE7ECC" w:rsidP="007B49C7">
            <w:pPr>
              <w:pStyle w:val="table10"/>
              <w:spacing w:line="240" w:lineRule="exact"/>
              <w:jc w:val="center"/>
              <w:rPr>
                <w:bCs/>
                <w:sz w:val="24"/>
                <w:szCs w:val="24"/>
              </w:rPr>
            </w:pPr>
            <w:r w:rsidRPr="00383B12">
              <w:rPr>
                <w:bCs/>
                <w:sz w:val="24"/>
                <w:szCs w:val="24"/>
              </w:rPr>
              <w:t>бессрочно</w:t>
            </w:r>
          </w:p>
        </w:tc>
      </w:tr>
      <w:tr w:rsidR="00DE7ECC" w:rsidRPr="00826C7B" w:rsidTr="007B4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15360" w:type="dxa"/>
            <w:gridSpan w:val="22"/>
            <w:tcMar>
              <w:top w:w="0" w:type="dxa"/>
              <w:left w:w="6" w:type="dxa"/>
              <w:bottom w:w="0" w:type="dxa"/>
              <w:right w:w="6" w:type="dxa"/>
            </w:tcMar>
          </w:tcPr>
          <w:p w:rsidR="00DE7ECC" w:rsidRPr="00383B12" w:rsidRDefault="00DE7ECC" w:rsidP="000302FB">
            <w:pPr>
              <w:pStyle w:val="table10"/>
              <w:spacing w:line="240" w:lineRule="exact"/>
              <w:jc w:val="center"/>
              <w:rPr>
                <w:b/>
                <w:sz w:val="24"/>
                <w:szCs w:val="24"/>
              </w:rPr>
            </w:pPr>
            <w:r>
              <w:rPr>
                <w:b/>
                <w:bCs/>
                <w:sz w:val="24"/>
                <w:szCs w:val="24"/>
              </w:rPr>
              <w:t>ГЛАВА 10. ГАЗО-,  ЭЛЕКТРО-, ТЕПЛО, ВОДОСНАБЖЕНИЕ, СВЯЗЬ</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DE7ECC" w:rsidRDefault="00DE7ECC" w:rsidP="007B49C7">
            <w:pPr>
              <w:pStyle w:val="table10"/>
              <w:spacing w:line="240" w:lineRule="exact"/>
              <w:jc w:val="center"/>
              <w:rPr>
                <w:b/>
                <w:bCs/>
                <w:sz w:val="24"/>
                <w:szCs w:val="24"/>
              </w:rPr>
            </w:pPr>
          </w:p>
          <w:p w:rsidR="00DE7ECC" w:rsidRPr="002845CE" w:rsidRDefault="00DE7ECC" w:rsidP="007B49C7">
            <w:pPr>
              <w:rPr>
                <w:rFonts w:ascii="Times New Roman" w:hAnsi="Times New Roman" w:cs="Times New Roman"/>
                <w:sz w:val="24"/>
                <w:szCs w:val="24"/>
              </w:rPr>
            </w:pPr>
            <w:r w:rsidRPr="002845CE">
              <w:rPr>
                <w:rFonts w:ascii="Times New Roman" w:hAnsi="Times New Roman" w:cs="Times New Roman"/>
                <w:b/>
                <w:sz w:val="24"/>
                <w:szCs w:val="24"/>
              </w:rPr>
              <w:t xml:space="preserve"> 10.3.</w:t>
            </w:r>
            <w:r w:rsidRPr="002845CE">
              <w:rPr>
                <w:rFonts w:ascii="Times New Roman" w:eastAsia="Times New Roman" w:hAnsi="Times New Roman" w:cs="Times New Roman"/>
                <w:sz w:val="24"/>
                <w:szCs w:val="24"/>
              </w:rPr>
              <w:t>Оказание услуг по газификации одноквартирного жилого дома с оказанием гражданину комплексной услуги газоснабжающей организацией</w:t>
            </w:r>
          </w:p>
          <w:p w:rsidR="00DE7ECC" w:rsidRDefault="00DE7ECC" w:rsidP="007B49C7">
            <w:pPr>
              <w:pStyle w:val="table10"/>
              <w:spacing w:line="240" w:lineRule="exact"/>
              <w:jc w:val="center"/>
              <w:rPr>
                <w:b/>
                <w:bCs/>
                <w:sz w:val="24"/>
                <w:szCs w:val="24"/>
              </w:rPr>
            </w:pPr>
          </w:p>
        </w:tc>
        <w:tc>
          <w:tcPr>
            <w:tcW w:w="2189" w:type="dxa"/>
            <w:gridSpan w:val="3"/>
          </w:tcPr>
          <w:p w:rsidR="00DE7ECC" w:rsidRDefault="00DE7ECC" w:rsidP="007B49C7">
            <w:pPr>
              <w:pStyle w:val="table10"/>
              <w:spacing w:line="240" w:lineRule="exact"/>
              <w:jc w:val="center"/>
              <w:rPr>
                <w:b/>
                <w:bCs/>
                <w:sz w:val="24"/>
                <w:szCs w:val="24"/>
              </w:rPr>
            </w:pPr>
          </w:p>
          <w:p w:rsidR="00DE7ECC" w:rsidRDefault="00DE7ECC" w:rsidP="007B49C7">
            <w:pPr>
              <w:pStyle w:val="table10"/>
              <w:spacing w:line="240" w:lineRule="exact"/>
              <w:jc w:val="center"/>
              <w:rPr>
                <w:b/>
                <w:bCs/>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Default="00DE7ECC" w:rsidP="007B49C7">
            <w:pPr>
              <w:pStyle w:val="table10"/>
              <w:spacing w:line="240" w:lineRule="exact"/>
              <w:jc w:val="center"/>
              <w:rPr>
                <w:b/>
                <w:bCs/>
                <w:sz w:val="24"/>
                <w:szCs w:val="24"/>
              </w:rPr>
            </w:pPr>
          </w:p>
        </w:tc>
        <w:tc>
          <w:tcPr>
            <w:tcW w:w="4454" w:type="dxa"/>
            <w:gridSpan w:val="3"/>
          </w:tcPr>
          <w:p w:rsidR="00DE7ECC" w:rsidRDefault="00DE7ECC" w:rsidP="007B49C7">
            <w:pPr>
              <w:pStyle w:val="table10"/>
              <w:spacing w:line="240" w:lineRule="exact"/>
              <w:jc w:val="center"/>
              <w:rPr>
                <w:b/>
                <w:bCs/>
                <w:sz w:val="24"/>
                <w:szCs w:val="24"/>
              </w:rPr>
            </w:pPr>
          </w:p>
          <w:p w:rsidR="00DE7ECC" w:rsidRPr="002845CE" w:rsidRDefault="00DE7ECC" w:rsidP="007B49C7">
            <w:pPr>
              <w:spacing w:line="260" w:lineRule="exact"/>
              <w:jc w:val="both"/>
              <w:rPr>
                <w:rFonts w:ascii="Times New Roman" w:eastAsia="Times New Roman" w:hAnsi="Times New Roman" w:cs="Times New Roman"/>
                <w:sz w:val="24"/>
                <w:szCs w:val="24"/>
              </w:rPr>
            </w:pPr>
            <w:r w:rsidRPr="002845CE">
              <w:rPr>
                <w:rFonts w:ascii="Times New Roman" w:eastAsia="Times New Roman" w:hAnsi="Times New Roman" w:cs="Times New Roman"/>
                <w:sz w:val="24"/>
                <w:szCs w:val="24"/>
              </w:rPr>
              <w:t>заявление</w:t>
            </w:r>
          </w:p>
          <w:p w:rsidR="00DE7ECC" w:rsidRDefault="00DE7ECC" w:rsidP="007B49C7">
            <w:pPr>
              <w:spacing w:line="260" w:lineRule="exact"/>
              <w:jc w:val="both"/>
              <w:rPr>
                <w:rFonts w:ascii="Times New Roman" w:hAnsi="Times New Roman" w:cs="Times New Roman"/>
                <w:sz w:val="24"/>
                <w:szCs w:val="24"/>
              </w:rPr>
            </w:pPr>
            <w:r w:rsidRPr="002845CE">
              <w:rPr>
                <w:rFonts w:ascii="Times New Roman" w:eastAsia="Times New Roman" w:hAnsi="Times New Roman" w:cs="Times New Roman"/>
                <w:sz w:val="24"/>
                <w:szCs w:val="24"/>
              </w:rPr>
              <w:t>документ, подтверждающий право собственности на жилой дом, подлежащий газификации</w:t>
            </w:r>
          </w:p>
          <w:p w:rsidR="00DE7ECC" w:rsidRDefault="00DE7ECC" w:rsidP="007B49C7">
            <w:pPr>
              <w:spacing w:line="260" w:lineRule="exact"/>
              <w:jc w:val="both"/>
              <w:rPr>
                <w:rFonts w:ascii="Times New Roman" w:hAnsi="Times New Roman" w:cs="Times New Roman"/>
                <w:sz w:val="24"/>
                <w:szCs w:val="24"/>
              </w:rPr>
            </w:pPr>
          </w:p>
          <w:p w:rsidR="00DE7ECC" w:rsidRPr="00826C7B" w:rsidRDefault="00DE7ECC" w:rsidP="007B49C7">
            <w:pPr>
              <w:pStyle w:val="newncpi"/>
              <w:spacing w:line="240" w:lineRule="exact"/>
              <w:ind w:firstLine="0"/>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Default="00DE7ECC" w:rsidP="007B49C7">
            <w:pPr>
              <w:spacing w:line="260" w:lineRule="exact"/>
              <w:jc w:val="both"/>
              <w:rPr>
                <w:rFonts w:ascii="Times New Roman" w:hAnsi="Times New Roman" w:cs="Times New Roman"/>
                <w:sz w:val="24"/>
                <w:szCs w:val="24"/>
              </w:rPr>
            </w:pPr>
          </w:p>
          <w:p w:rsidR="00DE7ECC" w:rsidRPr="004325B5" w:rsidRDefault="00DE7ECC" w:rsidP="007B49C7">
            <w:pPr>
              <w:spacing w:line="260" w:lineRule="exact"/>
              <w:jc w:val="both"/>
              <w:rPr>
                <w:rFonts w:ascii="Times New Roman" w:hAnsi="Times New Roman" w:cs="Times New Roman"/>
                <w:sz w:val="24"/>
                <w:szCs w:val="24"/>
              </w:rPr>
            </w:pPr>
            <w:r w:rsidRPr="002845CE">
              <w:rPr>
                <w:rFonts w:ascii="Times New Roman" w:eastAsia="Times New Roman" w:hAnsi="Times New Roman" w:cs="Times New Roman"/>
                <w:sz w:val="24"/>
                <w:szCs w:val="24"/>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c>
          <w:tcPr>
            <w:tcW w:w="1877" w:type="dxa"/>
            <w:gridSpan w:val="6"/>
          </w:tcPr>
          <w:p w:rsidR="00DE7ECC" w:rsidRDefault="00DE7ECC" w:rsidP="007B49C7">
            <w:pPr>
              <w:pStyle w:val="table10"/>
              <w:spacing w:line="240" w:lineRule="exact"/>
              <w:jc w:val="center"/>
              <w:rPr>
                <w:b/>
                <w:bCs/>
                <w:sz w:val="24"/>
                <w:szCs w:val="24"/>
              </w:rPr>
            </w:pPr>
          </w:p>
          <w:p w:rsidR="00DE7ECC" w:rsidRPr="004325B5" w:rsidRDefault="00DE7ECC" w:rsidP="007B49C7">
            <w:pPr>
              <w:pStyle w:val="table10"/>
              <w:spacing w:line="240" w:lineRule="exact"/>
              <w:jc w:val="center"/>
              <w:rPr>
                <w:bCs/>
                <w:sz w:val="24"/>
                <w:szCs w:val="24"/>
              </w:rPr>
            </w:pPr>
            <w:r w:rsidRPr="004325B5">
              <w:rPr>
                <w:sz w:val="24"/>
                <w:szCs w:val="24"/>
              </w:rPr>
              <w:t>в соответствии с проектно-сметной документацией</w:t>
            </w:r>
          </w:p>
          <w:p w:rsidR="00DE7ECC" w:rsidRDefault="00DE7ECC" w:rsidP="007B49C7">
            <w:pPr>
              <w:pStyle w:val="table10"/>
              <w:spacing w:line="240" w:lineRule="exact"/>
              <w:jc w:val="center"/>
              <w:rPr>
                <w:b/>
                <w:bCs/>
                <w:sz w:val="24"/>
                <w:szCs w:val="24"/>
              </w:rPr>
            </w:pPr>
          </w:p>
        </w:tc>
        <w:tc>
          <w:tcPr>
            <w:tcW w:w="1920" w:type="dxa"/>
            <w:gridSpan w:val="2"/>
          </w:tcPr>
          <w:p w:rsidR="00DE7ECC" w:rsidRDefault="00DE7ECC" w:rsidP="007B49C7">
            <w:pPr>
              <w:pStyle w:val="table10"/>
              <w:spacing w:line="240" w:lineRule="exact"/>
              <w:jc w:val="center"/>
              <w:rPr>
                <w:b/>
                <w:bCs/>
                <w:sz w:val="24"/>
                <w:szCs w:val="24"/>
              </w:rPr>
            </w:pPr>
          </w:p>
          <w:p w:rsidR="00DE7ECC" w:rsidRPr="004325B5" w:rsidRDefault="00DE7ECC" w:rsidP="007B49C7">
            <w:pPr>
              <w:pStyle w:val="table10"/>
              <w:spacing w:line="240" w:lineRule="exact"/>
              <w:jc w:val="both"/>
              <w:rPr>
                <w:bCs/>
                <w:sz w:val="24"/>
                <w:szCs w:val="24"/>
              </w:rPr>
            </w:pPr>
            <w:r w:rsidRPr="004325B5">
              <w:rPr>
                <w:sz w:val="24"/>
                <w:szCs w:val="24"/>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p w:rsidR="00DE7ECC" w:rsidRDefault="00DE7ECC" w:rsidP="007B49C7">
            <w:pPr>
              <w:pStyle w:val="table10"/>
              <w:spacing w:line="240" w:lineRule="exact"/>
              <w:jc w:val="center"/>
              <w:rPr>
                <w:b/>
                <w:bCs/>
                <w:sz w:val="24"/>
                <w:szCs w:val="24"/>
              </w:rPr>
            </w:pPr>
          </w:p>
        </w:tc>
        <w:tc>
          <w:tcPr>
            <w:tcW w:w="2568" w:type="dxa"/>
            <w:gridSpan w:val="5"/>
          </w:tcPr>
          <w:p w:rsidR="00DE7ECC" w:rsidRDefault="00DE7ECC" w:rsidP="007B49C7">
            <w:pPr>
              <w:pStyle w:val="table10"/>
              <w:spacing w:line="240" w:lineRule="exact"/>
              <w:jc w:val="center"/>
              <w:rPr>
                <w:b/>
                <w:bCs/>
                <w:sz w:val="24"/>
                <w:szCs w:val="24"/>
              </w:rPr>
            </w:pPr>
          </w:p>
          <w:p w:rsidR="00DE7ECC" w:rsidRDefault="00DE7ECC" w:rsidP="007B49C7">
            <w:pPr>
              <w:pStyle w:val="table10"/>
              <w:spacing w:line="240" w:lineRule="exact"/>
              <w:jc w:val="center"/>
              <w:rPr>
                <w:b/>
                <w:bCs/>
                <w:sz w:val="24"/>
                <w:szCs w:val="24"/>
              </w:rPr>
            </w:pPr>
          </w:p>
          <w:p w:rsidR="00DE7ECC" w:rsidRPr="004325B5" w:rsidRDefault="00DE7ECC" w:rsidP="007B49C7">
            <w:pPr>
              <w:pStyle w:val="table10"/>
              <w:spacing w:line="240" w:lineRule="exact"/>
              <w:jc w:val="both"/>
              <w:rPr>
                <w:bCs/>
                <w:sz w:val="24"/>
                <w:szCs w:val="24"/>
              </w:rPr>
            </w:pPr>
            <w:r w:rsidRPr="004325B5">
              <w:rPr>
                <w:sz w:val="24"/>
                <w:szCs w:val="24"/>
              </w:rPr>
              <w:t>2 года – для технических условий на газификацию</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352" w:type="dxa"/>
            <w:gridSpan w:val="3"/>
            <w:tcMar>
              <w:top w:w="0" w:type="dxa"/>
              <w:left w:w="6" w:type="dxa"/>
              <w:bottom w:w="0" w:type="dxa"/>
              <w:right w:w="6" w:type="dxa"/>
            </w:tcMar>
          </w:tcPr>
          <w:p w:rsidR="00DE7ECC" w:rsidRPr="00383B12" w:rsidRDefault="00DE7ECC" w:rsidP="00DE7ECC">
            <w:pPr>
              <w:pStyle w:val="table10"/>
              <w:spacing w:line="240" w:lineRule="exact"/>
              <w:jc w:val="center"/>
              <w:rPr>
                <w:b/>
                <w:bCs/>
                <w:sz w:val="24"/>
                <w:szCs w:val="24"/>
              </w:rPr>
            </w:pPr>
          </w:p>
        </w:tc>
        <w:tc>
          <w:tcPr>
            <w:tcW w:w="13008" w:type="dxa"/>
            <w:gridSpan w:val="19"/>
          </w:tcPr>
          <w:p w:rsidR="00DE7ECC" w:rsidRPr="00383B12" w:rsidRDefault="00DE7ECC" w:rsidP="000302FB">
            <w:pPr>
              <w:pStyle w:val="table10"/>
              <w:spacing w:line="240" w:lineRule="exact"/>
              <w:jc w:val="center"/>
              <w:rPr>
                <w:b/>
                <w:bCs/>
                <w:sz w:val="24"/>
                <w:szCs w:val="24"/>
              </w:rPr>
            </w:pPr>
            <w:r w:rsidRPr="00383B12">
              <w:rPr>
                <w:b/>
                <w:bCs/>
                <w:sz w:val="24"/>
                <w:szCs w:val="24"/>
              </w:rPr>
              <w:t>ГЛАВА 11.          ДОКУМЕНТИРОВАНИЕ НАСЕЛЕНИЯ РЕСПУБЛИКИ БЕЛАРУС</w:t>
            </w:r>
            <w:r>
              <w:rPr>
                <w:b/>
                <w:bCs/>
                <w:sz w:val="24"/>
                <w:szCs w:val="24"/>
              </w:rPr>
              <w:t>Ь</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sz w:val="24"/>
                <w:szCs w:val="24"/>
              </w:rPr>
            </w:pPr>
            <w:r w:rsidRPr="00CC0F92">
              <w:rPr>
                <w:rFonts w:ascii="Times New Roman" w:hAnsi="Times New Roman" w:cs="Times New Roman"/>
                <w:b/>
                <w:sz w:val="24"/>
                <w:szCs w:val="24"/>
              </w:rPr>
              <w:t xml:space="preserve">11.1. </w:t>
            </w:r>
            <w:r w:rsidRPr="00CC0F92">
              <w:rPr>
                <w:rFonts w:ascii="Times New Roman" w:hAnsi="Times New Roman" w:cs="Times New Roman"/>
                <w:sz w:val="24"/>
                <w:szCs w:val="24"/>
              </w:rPr>
              <w:t xml:space="preserve">Выдача паспорта </w:t>
            </w:r>
          </w:p>
          <w:p w:rsidR="00DE7ECC" w:rsidRPr="00CC0F92" w:rsidRDefault="00DE7ECC" w:rsidP="000302FB">
            <w:pPr>
              <w:spacing w:after="0"/>
              <w:rPr>
                <w:rFonts w:ascii="Times New Roman" w:hAnsi="Times New Roman" w:cs="Times New Roman"/>
                <w:sz w:val="24"/>
                <w:szCs w:val="24"/>
              </w:rPr>
            </w:pPr>
            <w:r w:rsidRPr="00CC0F92">
              <w:rPr>
                <w:rFonts w:ascii="Times New Roman" w:hAnsi="Times New Roman" w:cs="Times New Roman"/>
                <w:sz w:val="24"/>
                <w:szCs w:val="24"/>
              </w:rPr>
              <w:t xml:space="preserve">гражданину Республики Беларусь, </w:t>
            </w:r>
          </w:p>
          <w:p w:rsidR="00DE7ECC" w:rsidRPr="00CC0F92" w:rsidRDefault="00DE7ECC" w:rsidP="000302FB">
            <w:pPr>
              <w:spacing w:after="0"/>
              <w:rPr>
                <w:rFonts w:ascii="Times New Roman" w:hAnsi="Times New Roman" w:cs="Times New Roman"/>
                <w:b/>
                <w:sz w:val="24"/>
                <w:szCs w:val="24"/>
              </w:rPr>
            </w:pPr>
            <w:r w:rsidRPr="00CC0F92">
              <w:rPr>
                <w:rFonts w:ascii="Times New Roman" w:hAnsi="Times New Roman" w:cs="Times New Roman"/>
                <w:sz w:val="24"/>
                <w:szCs w:val="24"/>
              </w:rPr>
              <w:t xml:space="preserve">проживающему в Республике </w:t>
            </w:r>
            <w:r w:rsidRPr="00CC0F92">
              <w:rPr>
                <w:rFonts w:ascii="Times New Roman" w:hAnsi="Times New Roman" w:cs="Times New Roman"/>
                <w:sz w:val="24"/>
                <w:szCs w:val="24"/>
              </w:rPr>
              <w:lastRenderedPageBreak/>
              <w:t>Беларусь:</w:t>
            </w:r>
          </w:p>
        </w:tc>
        <w:tc>
          <w:tcPr>
            <w:tcW w:w="2178" w:type="dxa"/>
            <w:gridSpan w:val="2"/>
            <w:vMerge w:val="restart"/>
          </w:tcPr>
          <w:p w:rsidR="00DE7ECC" w:rsidRPr="00CC0F92" w:rsidRDefault="00DE7ECC" w:rsidP="000302FB">
            <w:pPr>
              <w:pStyle w:val="table10"/>
              <w:spacing w:line="240" w:lineRule="exact"/>
              <w:jc w:val="center"/>
              <w:rPr>
                <w:sz w:val="24"/>
                <w:szCs w:val="24"/>
              </w:rPr>
            </w:pPr>
            <w:r w:rsidRPr="00CC0F92">
              <w:rPr>
                <w:sz w:val="24"/>
                <w:szCs w:val="24"/>
              </w:rPr>
              <w:lastRenderedPageBreak/>
              <w:t> </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b/>
                <w:spacing w:val="-1"/>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tc>
        <w:tc>
          <w:tcPr>
            <w:tcW w:w="4529" w:type="dxa"/>
            <w:gridSpan w:val="6"/>
            <w:vMerge w:val="restart"/>
          </w:tcPr>
          <w:p w:rsidR="00DE7ECC" w:rsidRPr="00383B12" w:rsidRDefault="00DE7ECC" w:rsidP="000302FB">
            <w:pPr>
              <w:pStyle w:val="table10"/>
              <w:spacing w:line="240" w:lineRule="exact"/>
              <w:jc w:val="center"/>
              <w:rPr>
                <w:sz w:val="24"/>
                <w:szCs w:val="24"/>
              </w:rPr>
            </w:pPr>
            <w:r w:rsidRPr="00383B12">
              <w:rPr>
                <w:sz w:val="24"/>
                <w:szCs w:val="24"/>
              </w:rPr>
              <w:lastRenderedPageBreak/>
              <w:t> </w:t>
            </w: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r w:rsidRPr="00383B12">
              <w:rPr>
                <w:sz w:val="24"/>
                <w:szCs w:val="24"/>
              </w:rPr>
              <w:t>заявление</w:t>
            </w:r>
            <w:r w:rsidRPr="00383B12">
              <w:rPr>
                <w:sz w:val="24"/>
                <w:szCs w:val="24"/>
              </w:rPr>
              <w:br/>
            </w:r>
            <w:r w:rsidRPr="00383B12">
              <w:rPr>
                <w:sz w:val="24"/>
                <w:szCs w:val="24"/>
              </w:rPr>
              <w:lastRenderedPageBreak/>
              <w:br/>
              <w:t>свидетельство (документ) о рождении заявителя</w:t>
            </w:r>
            <w:r w:rsidRPr="00383B12">
              <w:rPr>
                <w:sz w:val="24"/>
                <w:szCs w:val="24"/>
              </w:rPr>
              <w:br/>
            </w:r>
            <w:r w:rsidRPr="00383B12">
              <w:rPr>
                <w:sz w:val="24"/>
                <w:szCs w:val="24"/>
              </w:rPr>
              <w:br/>
              <w:t>документ для выезда за границу  (при его наличии) – при приобретении гражданства Республики Беларусь</w:t>
            </w:r>
            <w:r w:rsidRPr="00383B12">
              <w:rPr>
                <w:sz w:val="24"/>
                <w:szCs w:val="24"/>
              </w:rPr>
              <w:br/>
            </w:r>
            <w:r w:rsidRPr="00383B12">
              <w:rPr>
                <w:sz w:val="24"/>
                <w:szCs w:val="24"/>
              </w:rPr>
              <w:br/>
              <w:t>вид на жительство (при его наличии) – при приобретении гражданства Республики Беларусь</w:t>
            </w:r>
            <w:r w:rsidRPr="00383B12">
              <w:rPr>
                <w:sz w:val="24"/>
                <w:szCs w:val="24"/>
              </w:rPr>
              <w:br/>
            </w:r>
            <w:r w:rsidRPr="00383B12">
              <w:rPr>
                <w:sz w:val="24"/>
                <w:szCs w:val="24"/>
              </w:rPr>
              <w:br/>
              <w:t>4 цветные фотографии заявителя, соответствующие его возрасту, размером 40 x 50 мм (одним листом)</w:t>
            </w:r>
            <w:r w:rsidRPr="00383B12">
              <w:rPr>
                <w:sz w:val="24"/>
                <w:szCs w:val="24"/>
              </w:rPr>
              <w:br/>
            </w:r>
            <w:r w:rsidRPr="00383B12">
              <w:rPr>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83B12">
              <w:rPr>
                <w:sz w:val="24"/>
                <w:szCs w:val="24"/>
              </w:rPr>
              <w:br/>
            </w:r>
            <w:r w:rsidRPr="00383B12">
              <w:rPr>
                <w:sz w:val="24"/>
                <w:szCs w:val="24"/>
              </w:rPr>
              <w:br/>
              <w:t>свидетельство о рождении ребенка заявителя – в случае, если заявитель имеет ребенка, не достигшего 18-летнего возраста</w:t>
            </w:r>
            <w:r w:rsidRPr="00383B12">
              <w:rPr>
                <w:sz w:val="24"/>
                <w:szCs w:val="24"/>
              </w:rPr>
              <w:br/>
            </w:r>
            <w:r w:rsidRPr="00383B12">
              <w:rPr>
                <w:sz w:val="24"/>
                <w:szCs w:val="24"/>
              </w:rPr>
              <w:br/>
              <w:t>свидетельство (документ) о заключении брака – в случае, если заявитель состоит в браке</w:t>
            </w:r>
            <w:r w:rsidRPr="00383B12">
              <w:rPr>
                <w:sz w:val="24"/>
                <w:szCs w:val="24"/>
              </w:rPr>
              <w:br/>
            </w:r>
            <w:r w:rsidRPr="00383B1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83B12">
              <w:rPr>
                <w:sz w:val="24"/>
                <w:szCs w:val="24"/>
              </w:rPr>
              <w:br/>
            </w:r>
            <w:r w:rsidRPr="00383B12">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83B12">
              <w:rPr>
                <w:sz w:val="24"/>
                <w:szCs w:val="24"/>
              </w:rPr>
              <w:br/>
            </w:r>
            <w:r w:rsidRPr="00383B12">
              <w:rPr>
                <w:sz w:val="24"/>
                <w:szCs w:val="24"/>
              </w:rPr>
              <w:br/>
              <w:t>документ, подтверждающий внесение платы</w:t>
            </w:r>
          </w:p>
        </w:tc>
        <w:tc>
          <w:tcPr>
            <w:tcW w:w="1764" w:type="dxa"/>
            <w:gridSpan w:val="3"/>
            <w:vMerge w:val="restart"/>
          </w:tcPr>
          <w:p w:rsidR="00DE7ECC" w:rsidRPr="00383B12" w:rsidRDefault="00DE7ECC" w:rsidP="000302FB">
            <w:pPr>
              <w:pStyle w:val="table10"/>
              <w:spacing w:line="240" w:lineRule="exact"/>
              <w:jc w:val="center"/>
              <w:rPr>
                <w:sz w:val="24"/>
                <w:szCs w:val="24"/>
              </w:rPr>
            </w:pPr>
            <w:r w:rsidRPr="00383B12">
              <w:rPr>
                <w:sz w:val="24"/>
                <w:szCs w:val="24"/>
              </w:rPr>
              <w:lastRenderedPageBreak/>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бесплатно – для граждан </w:t>
            </w:r>
            <w:r w:rsidRPr="00383B12">
              <w:rPr>
                <w:sz w:val="24"/>
                <w:szCs w:val="24"/>
              </w:rPr>
              <w:lastRenderedPageBreak/>
              <w:t>Республики Беларусь, находящих-ся на полном государствен-ном обеспече-нии</w:t>
            </w:r>
            <w:r w:rsidRPr="00383B12">
              <w:rPr>
                <w:sz w:val="24"/>
                <w:szCs w:val="24"/>
              </w:rPr>
              <w:br/>
            </w:r>
            <w:r w:rsidRPr="00383B12">
              <w:rPr>
                <w:sz w:val="24"/>
                <w:szCs w:val="24"/>
              </w:rPr>
              <w:br/>
              <w:t>1 базовая  величина – для иных граждан Республики Беларусь</w:t>
            </w:r>
          </w:p>
          <w:p w:rsidR="00DE7ECC" w:rsidRPr="00383B12" w:rsidRDefault="00DE7ECC" w:rsidP="000302FB">
            <w:pPr>
              <w:pStyle w:val="table10"/>
              <w:spacing w:line="240" w:lineRule="exact"/>
              <w:jc w:val="center"/>
              <w:rPr>
                <w:sz w:val="24"/>
                <w:szCs w:val="24"/>
              </w:rPr>
            </w:pPr>
            <w:r w:rsidRPr="00383B12">
              <w:rPr>
                <w:sz w:val="24"/>
                <w:szCs w:val="24"/>
              </w:rPr>
              <w:br/>
            </w:r>
            <w:r w:rsidRPr="00383B12">
              <w:rPr>
                <w:sz w:val="24"/>
                <w:szCs w:val="24"/>
              </w:rPr>
              <w:br/>
              <w:t>1,0 базовая величина – дополни-тельно за выдачу паспорта в ускоренном порядке</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tc>
        <w:tc>
          <w:tcPr>
            <w:tcW w:w="1976" w:type="dxa"/>
            <w:gridSpan w:val="4"/>
            <w:vMerge w:val="restart"/>
          </w:tcPr>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sz w:val="24"/>
                <w:szCs w:val="24"/>
              </w:rPr>
            </w:pPr>
            <w:r w:rsidRPr="00383B12">
              <w:rPr>
                <w:i/>
                <w:sz w:val="24"/>
                <w:szCs w:val="24"/>
              </w:rPr>
              <w:t xml:space="preserve">7 </w:t>
            </w:r>
            <w:r w:rsidRPr="00383B12">
              <w:rPr>
                <w:sz w:val="24"/>
                <w:szCs w:val="24"/>
              </w:rPr>
              <w:t xml:space="preserve">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lastRenderedPageBreak/>
              <w:t xml:space="preserve">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p>
          <w:p w:rsidR="00DE7ECC" w:rsidRPr="00383B12" w:rsidRDefault="00DE7ECC" w:rsidP="000302FB">
            <w:pPr>
              <w:pStyle w:val="table10"/>
              <w:spacing w:line="240" w:lineRule="exact"/>
              <w:jc w:val="center"/>
              <w:rPr>
                <w:sz w:val="24"/>
                <w:szCs w:val="24"/>
              </w:rPr>
            </w:pPr>
            <w:r w:rsidRPr="00383B12">
              <w:rPr>
                <w:sz w:val="24"/>
                <w:szCs w:val="24"/>
              </w:rPr>
              <w:t>направляемых за пределы республики для получения медицинской помощи</w:t>
            </w:r>
            <w:r w:rsidRPr="00383B12">
              <w:rPr>
                <w:sz w:val="24"/>
                <w:szCs w:val="24"/>
              </w:rPr>
              <w:br/>
            </w:r>
          </w:p>
          <w:p w:rsidR="00DE7ECC" w:rsidRPr="00383B12" w:rsidRDefault="00DE7ECC" w:rsidP="000302FB">
            <w:pPr>
              <w:pStyle w:val="table10"/>
              <w:spacing w:line="240" w:lineRule="exact"/>
              <w:jc w:val="center"/>
              <w:rPr>
                <w:sz w:val="24"/>
                <w:szCs w:val="24"/>
              </w:rPr>
            </w:pPr>
            <w:r w:rsidRPr="00383B12">
              <w:rPr>
                <w:sz w:val="24"/>
                <w:szCs w:val="24"/>
              </w:rPr>
              <w:t>1 месяц со дня подачи заявления – для иных граждан Республики Беларусь</w:t>
            </w:r>
            <w:r w:rsidRPr="00383B12">
              <w:rPr>
                <w:sz w:val="24"/>
                <w:szCs w:val="24"/>
              </w:rPr>
              <w:br/>
            </w:r>
            <w:r w:rsidRPr="00383B12">
              <w:rPr>
                <w:sz w:val="24"/>
                <w:szCs w:val="24"/>
              </w:rPr>
              <w:br/>
              <w:t xml:space="preserve">15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заявления – в случае выдачи паспорта в ускоренном порядке</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ind w:right="-160"/>
              <w:jc w:val="center"/>
              <w:rPr>
                <w:sz w:val="24"/>
                <w:szCs w:val="24"/>
              </w:rPr>
            </w:pPr>
          </w:p>
        </w:tc>
        <w:tc>
          <w:tcPr>
            <w:tcW w:w="2561" w:type="dxa"/>
            <w:gridSpan w:val="4"/>
            <w:vMerge w:val="restart"/>
          </w:tcPr>
          <w:p w:rsidR="00DE7ECC" w:rsidRPr="00383B12" w:rsidRDefault="00DE7ECC" w:rsidP="000302FB">
            <w:pPr>
              <w:pStyle w:val="table10"/>
              <w:spacing w:line="240" w:lineRule="exact"/>
              <w:jc w:val="center"/>
              <w:rPr>
                <w:sz w:val="24"/>
                <w:szCs w:val="24"/>
              </w:rPr>
            </w:pPr>
            <w:r w:rsidRPr="00383B12">
              <w:rPr>
                <w:sz w:val="24"/>
                <w:szCs w:val="24"/>
              </w:rPr>
              <w:lastRenderedPageBreak/>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10 лет</w:t>
            </w:r>
            <w:r w:rsidRPr="00383B12">
              <w:rPr>
                <w:i/>
                <w:sz w:val="24"/>
                <w:szCs w:val="24"/>
              </w:rPr>
              <w:t xml:space="preserve"> – </w:t>
            </w:r>
            <w:r w:rsidRPr="00383B12">
              <w:rPr>
                <w:sz w:val="24"/>
                <w:szCs w:val="24"/>
              </w:rPr>
              <w:t xml:space="preserve">для граждан Республики Беларусь, </w:t>
            </w:r>
            <w:r w:rsidRPr="00383B12">
              <w:rPr>
                <w:sz w:val="24"/>
                <w:szCs w:val="24"/>
              </w:rPr>
              <w:lastRenderedPageBreak/>
              <w:t>достигших                  64-летнего возраста</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до достижения 100-, 125-летнего возраста – для граждан </w:t>
            </w:r>
          </w:p>
          <w:p w:rsidR="00DE7ECC" w:rsidRPr="00383B12" w:rsidRDefault="00DE7ECC" w:rsidP="000302FB">
            <w:pPr>
              <w:pStyle w:val="table10"/>
              <w:spacing w:line="240" w:lineRule="exact"/>
              <w:jc w:val="center"/>
              <w:rPr>
                <w:sz w:val="24"/>
                <w:szCs w:val="24"/>
              </w:rPr>
            </w:pPr>
            <w:r w:rsidRPr="00383B12">
              <w:rPr>
                <w:sz w:val="24"/>
                <w:szCs w:val="24"/>
              </w:rPr>
              <w:t xml:space="preserve">Республики Беларусь, достигших </w:t>
            </w:r>
          </w:p>
          <w:p w:rsidR="00DE7ECC" w:rsidRPr="00383B12" w:rsidRDefault="00DE7ECC" w:rsidP="000302FB">
            <w:pPr>
              <w:pStyle w:val="table10"/>
              <w:spacing w:line="240" w:lineRule="exact"/>
              <w:jc w:val="center"/>
              <w:rPr>
                <w:sz w:val="24"/>
                <w:szCs w:val="24"/>
              </w:rPr>
            </w:pPr>
            <w:r w:rsidRPr="00383B12">
              <w:rPr>
                <w:sz w:val="24"/>
                <w:szCs w:val="24"/>
              </w:rPr>
              <w:t>Соответственно 64-,  99-летнего возраста</w:t>
            </w:r>
          </w:p>
          <w:p w:rsidR="00DE7ECC" w:rsidRPr="00383B12"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b/>
                <w:sz w:val="24"/>
                <w:szCs w:val="24"/>
              </w:rPr>
            </w:pPr>
            <w:r w:rsidRPr="00CC0F92">
              <w:rPr>
                <w:rFonts w:ascii="Times New Roman" w:hAnsi="Times New Roman" w:cs="Times New Roman"/>
                <w:b/>
                <w:sz w:val="24"/>
                <w:szCs w:val="24"/>
              </w:rPr>
              <w:lastRenderedPageBreak/>
              <w:t xml:space="preserve">11.1.1. </w:t>
            </w:r>
            <w:r w:rsidRPr="00CC0F92">
              <w:rPr>
                <w:rFonts w:ascii="Times New Roman" w:hAnsi="Times New Roman" w:cs="Times New Roman"/>
                <w:sz w:val="24"/>
                <w:szCs w:val="24"/>
              </w:rPr>
              <w:t>достигшему  14-летнего возраста</w:t>
            </w:r>
          </w:p>
          <w:p w:rsidR="00DE7ECC" w:rsidRPr="00CC0F92" w:rsidRDefault="00DE7ECC" w:rsidP="000302FB">
            <w:pPr>
              <w:pStyle w:val="table10"/>
              <w:ind w:hanging="288"/>
              <w:jc w:val="center"/>
              <w:rPr>
                <w:b/>
                <w:sz w:val="24"/>
                <w:szCs w:val="24"/>
              </w:rPr>
            </w:pPr>
          </w:p>
        </w:tc>
        <w:tc>
          <w:tcPr>
            <w:tcW w:w="2178" w:type="dxa"/>
            <w:gridSpan w:val="2"/>
            <w:vMerge/>
          </w:tcPr>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tc>
        <w:tc>
          <w:tcPr>
            <w:tcW w:w="4529" w:type="dxa"/>
            <w:gridSpan w:val="6"/>
            <w:vMerge/>
          </w:tcPr>
          <w:p w:rsidR="00DE7ECC" w:rsidRPr="00383B12" w:rsidRDefault="00DE7ECC" w:rsidP="000302FB">
            <w:pPr>
              <w:pStyle w:val="table10"/>
              <w:spacing w:line="240" w:lineRule="exact"/>
              <w:rPr>
                <w:sz w:val="24"/>
                <w:szCs w:val="24"/>
              </w:rPr>
            </w:pPr>
          </w:p>
        </w:tc>
        <w:tc>
          <w:tcPr>
            <w:tcW w:w="1764" w:type="dxa"/>
            <w:gridSpan w:val="3"/>
            <w:vMerge/>
          </w:tcPr>
          <w:p w:rsidR="00DE7ECC" w:rsidRPr="00383B12" w:rsidRDefault="00DE7ECC" w:rsidP="000302FB">
            <w:pPr>
              <w:pStyle w:val="table10"/>
              <w:spacing w:line="240" w:lineRule="exact"/>
              <w:jc w:val="center"/>
              <w:rPr>
                <w:sz w:val="24"/>
                <w:szCs w:val="24"/>
              </w:rPr>
            </w:pPr>
          </w:p>
        </w:tc>
        <w:tc>
          <w:tcPr>
            <w:tcW w:w="1976" w:type="dxa"/>
            <w:gridSpan w:val="4"/>
            <w:vMerge/>
          </w:tcPr>
          <w:p w:rsidR="00DE7ECC" w:rsidRPr="00383B12" w:rsidRDefault="00DE7ECC" w:rsidP="000302FB">
            <w:pPr>
              <w:pStyle w:val="table10"/>
              <w:spacing w:line="240" w:lineRule="exact"/>
              <w:ind w:left="-153" w:right="-160"/>
              <w:jc w:val="center"/>
              <w:rPr>
                <w:sz w:val="24"/>
                <w:szCs w:val="24"/>
              </w:rPr>
            </w:pPr>
          </w:p>
        </w:tc>
        <w:tc>
          <w:tcPr>
            <w:tcW w:w="2561" w:type="dxa"/>
            <w:gridSpan w:val="4"/>
            <w:vMerge/>
          </w:tcPr>
          <w:p w:rsidR="00DE7ECC" w:rsidRPr="00383B12"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b/>
                <w:sz w:val="24"/>
                <w:szCs w:val="24"/>
              </w:rPr>
            </w:pPr>
            <w:r w:rsidRPr="00CC0F92">
              <w:rPr>
                <w:rFonts w:ascii="Times New Roman" w:hAnsi="Times New Roman" w:cs="Times New Roman"/>
                <w:b/>
                <w:sz w:val="24"/>
                <w:szCs w:val="24"/>
              </w:rPr>
              <w:t xml:space="preserve">11.1.2. </w:t>
            </w:r>
            <w:r w:rsidRPr="00CC0F92">
              <w:rPr>
                <w:rFonts w:ascii="Times New Roman" w:hAnsi="Times New Roman" w:cs="Times New Roman"/>
                <w:sz w:val="24"/>
                <w:szCs w:val="24"/>
              </w:rPr>
              <w:t>не достигшему 14-летнего возраста</w:t>
            </w:r>
          </w:p>
        </w:tc>
        <w:tc>
          <w:tcPr>
            <w:tcW w:w="2178" w:type="dxa"/>
            <w:gridSpan w:val="2"/>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tc>
        <w:tc>
          <w:tcPr>
            <w:tcW w:w="4529" w:type="dxa"/>
            <w:gridSpan w:val="6"/>
          </w:tcPr>
          <w:p w:rsidR="00DE7ECC" w:rsidRPr="00AD1292" w:rsidRDefault="00DE7ECC" w:rsidP="000302FB">
            <w:pPr>
              <w:pStyle w:val="table10"/>
              <w:spacing w:line="240" w:lineRule="exact"/>
              <w:rPr>
                <w:sz w:val="24"/>
                <w:szCs w:val="24"/>
              </w:rPr>
            </w:pPr>
            <w:r w:rsidRPr="00AD1292">
              <w:rPr>
                <w:sz w:val="24"/>
                <w:szCs w:val="24"/>
              </w:rPr>
              <w:t xml:space="preserve">законный представитель </w:t>
            </w:r>
          </w:p>
          <w:p w:rsidR="00DE7ECC" w:rsidRPr="00383B12" w:rsidRDefault="00DE7ECC" w:rsidP="000302FB">
            <w:pPr>
              <w:pStyle w:val="table10"/>
              <w:spacing w:line="240" w:lineRule="exact"/>
              <w:rPr>
                <w:sz w:val="24"/>
                <w:szCs w:val="24"/>
              </w:rPr>
            </w:pPr>
            <w:r w:rsidRPr="00AD1292">
              <w:rPr>
                <w:sz w:val="24"/>
                <w:szCs w:val="24"/>
              </w:rPr>
              <w:t>несовершеннолетнего гражданина Республики Беларусь представляет:</w:t>
            </w:r>
            <w:r w:rsidRPr="00AD1292">
              <w:rPr>
                <w:sz w:val="24"/>
                <w:szCs w:val="24"/>
              </w:rPr>
              <w:br/>
            </w:r>
            <w:r w:rsidRPr="00AD1292">
              <w:rPr>
                <w:sz w:val="24"/>
                <w:szCs w:val="24"/>
              </w:rPr>
              <w:br/>
            </w:r>
            <w:r w:rsidRPr="00383B12">
              <w:rPr>
                <w:sz w:val="24"/>
                <w:szCs w:val="24"/>
              </w:rPr>
              <w:t>заявление</w:t>
            </w:r>
            <w:r w:rsidRPr="00383B12">
              <w:rPr>
                <w:sz w:val="24"/>
                <w:szCs w:val="24"/>
              </w:rPr>
              <w:br/>
            </w:r>
            <w:r w:rsidRPr="00383B12">
              <w:rPr>
                <w:sz w:val="24"/>
                <w:szCs w:val="24"/>
              </w:rPr>
              <w:br/>
              <w:t>свидетельство (документ) о рождении несовершеннолетнего</w:t>
            </w:r>
            <w:r w:rsidRPr="00383B12">
              <w:rPr>
                <w:sz w:val="24"/>
                <w:szCs w:val="24"/>
              </w:rPr>
              <w:br/>
            </w:r>
            <w:r w:rsidRPr="00383B12">
              <w:rPr>
                <w:sz w:val="24"/>
                <w:szCs w:val="24"/>
              </w:rPr>
              <w:br/>
              <w:t>документ для выезда за  границу несовершеннолетнего (при его наличии), – при приобретении гражданства Республики Беларусь</w:t>
            </w:r>
            <w:r w:rsidRPr="00383B12">
              <w:rPr>
                <w:sz w:val="24"/>
                <w:szCs w:val="24"/>
              </w:rPr>
              <w:br/>
            </w:r>
            <w:r w:rsidRPr="00383B12">
              <w:rPr>
                <w:sz w:val="24"/>
                <w:szCs w:val="24"/>
              </w:rPr>
              <w:br/>
              <w:t>вид на жительство несовершеннолетнего (при его наличии) – при приобретении гражданства Республики Беларусь</w:t>
            </w:r>
            <w:r w:rsidRPr="00383B12">
              <w:rPr>
                <w:sz w:val="24"/>
                <w:szCs w:val="24"/>
              </w:rPr>
              <w:br/>
            </w:r>
            <w:r w:rsidRPr="00383B12">
              <w:rPr>
                <w:sz w:val="24"/>
                <w:szCs w:val="24"/>
              </w:rPr>
              <w:br/>
              <w:t>4 цветные фотографии заявителя, соответствующие его возрасту, размером 40 x 50 мм (одним листом)</w:t>
            </w:r>
            <w:r w:rsidRPr="00383B12">
              <w:rPr>
                <w:sz w:val="24"/>
                <w:szCs w:val="24"/>
              </w:rPr>
              <w:br/>
            </w:r>
            <w:r w:rsidRPr="00383B12">
              <w:rPr>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83B12">
              <w:rPr>
                <w:sz w:val="24"/>
                <w:szCs w:val="24"/>
              </w:rPr>
              <w:br/>
            </w:r>
            <w:r w:rsidRPr="00383B1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83B12">
              <w:rPr>
                <w:sz w:val="24"/>
                <w:szCs w:val="24"/>
              </w:rPr>
              <w:br/>
            </w:r>
            <w:r w:rsidRPr="00383B12">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83B12">
              <w:rPr>
                <w:sz w:val="24"/>
                <w:szCs w:val="24"/>
              </w:rPr>
              <w:br/>
            </w:r>
            <w:r w:rsidRPr="00383B12">
              <w:rPr>
                <w:sz w:val="24"/>
                <w:szCs w:val="24"/>
              </w:rPr>
              <w:br/>
              <w:t>документ, подтверждающий внесение платы</w:t>
            </w:r>
          </w:p>
        </w:tc>
        <w:tc>
          <w:tcPr>
            <w:tcW w:w="1764" w:type="dxa"/>
            <w:gridSpan w:val="3"/>
          </w:tcPr>
          <w:p w:rsidR="00DE7ECC" w:rsidRPr="00383B12" w:rsidRDefault="00DE7ECC" w:rsidP="000302FB">
            <w:pPr>
              <w:pStyle w:val="table10"/>
              <w:spacing w:line="240" w:lineRule="exact"/>
              <w:jc w:val="center"/>
              <w:rPr>
                <w:sz w:val="24"/>
                <w:szCs w:val="24"/>
              </w:rPr>
            </w:pPr>
            <w:r w:rsidRPr="00383B12">
              <w:rPr>
                <w:sz w:val="24"/>
                <w:szCs w:val="24"/>
              </w:rPr>
              <w:t>бесплатно</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1,0 базовая величина – дополни-тельно за выдачу паспорта в ускоренном порядке</w:t>
            </w:r>
          </w:p>
          <w:p w:rsidR="00DE7ECC" w:rsidRPr="00383B12" w:rsidRDefault="00DE7ECC" w:rsidP="000302FB">
            <w:pPr>
              <w:pStyle w:val="table10"/>
              <w:spacing w:line="240" w:lineRule="exact"/>
              <w:rPr>
                <w:i/>
                <w:sz w:val="24"/>
                <w:szCs w:val="24"/>
              </w:rPr>
            </w:pPr>
          </w:p>
          <w:p w:rsidR="00DE7ECC" w:rsidRPr="00383B12" w:rsidRDefault="00DE7ECC" w:rsidP="000302FB">
            <w:pPr>
              <w:pStyle w:val="table10"/>
              <w:spacing w:line="240" w:lineRule="exact"/>
              <w:jc w:val="center"/>
              <w:rPr>
                <w:sz w:val="24"/>
                <w:szCs w:val="24"/>
              </w:rPr>
            </w:pPr>
          </w:p>
        </w:tc>
        <w:tc>
          <w:tcPr>
            <w:tcW w:w="1976" w:type="dxa"/>
            <w:gridSpan w:val="4"/>
          </w:tcPr>
          <w:p w:rsidR="00DE7ECC" w:rsidRPr="00383B12" w:rsidRDefault="00DE7ECC" w:rsidP="000302FB">
            <w:pPr>
              <w:pStyle w:val="table10"/>
              <w:spacing w:line="240" w:lineRule="exact"/>
              <w:jc w:val="center"/>
              <w:rPr>
                <w:sz w:val="24"/>
                <w:szCs w:val="24"/>
              </w:rPr>
            </w:pPr>
            <w:r w:rsidRPr="00383B12">
              <w:rPr>
                <w:i/>
                <w:sz w:val="24"/>
                <w:szCs w:val="24"/>
              </w:rPr>
              <w:t xml:space="preserve">7 </w:t>
            </w:r>
            <w:r w:rsidRPr="00383B12">
              <w:rPr>
                <w:sz w:val="24"/>
                <w:szCs w:val="24"/>
              </w:rPr>
              <w:t>дней со дня подачи заявления – для несовершеннолетних из состава общих и </w:t>
            </w:r>
          </w:p>
          <w:p w:rsidR="00DE7ECC" w:rsidRPr="00383B12" w:rsidRDefault="00DE7ECC" w:rsidP="000302FB">
            <w:pPr>
              <w:pStyle w:val="table10"/>
              <w:spacing w:line="240" w:lineRule="exact"/>
              <w:jc w:val="center"/>
              <w:rPr>
                <w:sz w:val="24"/>
                <w:szCs w:val="24"/>
              </w:rPr>
            </w:pPr>
            <w:r w:rsidRPr="00383B12">
              <w:rPr>
                <w:sz w:val="24"/>
                <w:szCs w:val="24"/>
              </w:rPr>
              <w:t xml:space="preserve">специальных организованных групп детей, выезжающих на оздоровление за рубеж, а также </w:t>
            </w:r>
          </w:p>
          <w:p w:rsidR="00DE7ECC" w:rsidRPr="00383B12" w:rsidRDefault="00DE7ECC" w:rsidP="000302FB">
            <w:pPr>
              <w:pStyle w:val="table10"/>
              <w:spacing w:line="240" w:lineRule="exact"/>
              <w:jc w:val="center"/>
              <w:rPr>
                <w:sz w:val="24"/>
                <w:szCs w:val="24"/>
              </w:rPr>
            </w:pPr>
            <w:r w:rsidRPr="00383B12">
              <w:rPr>
                <w:sz w:val="24"/>
                <w:szCs w:val="24"/>
              </w:rPr>
              <w:t>несовер-шеннолетних, направляемых за пределы республики для получения медицинской помощи</w:t>
            </w:r>
            <w:r w:rsidRPr="00383B12">
              <w:rPr>
                <w:sz w:val="24"/>
                <w:szCs w:val="24"/>
              </w:rPr>
              <w:br/>
            </w:r>
            <w:r w:rsidRPr="00383B12">
              <w:rPr>
                <w:sz w:val="24"/>
                <w:szCs w:val="24"/>
              </w:rPr>
              <w:br/>
              <w:t>1 месяц со дня подачи заявления для иных граждан Республики Беларусь</w:t>
            </w:r>
            <w:r w:rsidRPr="00383B12">
              <w:rPr>
                <w:sz w:val="24"/>
                <w:szCs w:val="24"/>
              </w:rPr>
              <w:br/>
            </w:r>
            <w:r w:rsidRPr="00383B12">
              <w:rPr>
                <w:sz w:val="24"/>
                <w:szCs w:val="24"/>
              </w:rPr>
              <w:br/>
              <w:t>15 дней со дня подачи заявления – в случае выдачи паспорта в ускоренном порядке</w:t>
            </w:r>
            <w:r w:rsidRPr="00383B12">
              <w:rPr>
                <w:sz w:val="24"/>
                <w:szCs w:val="24"/>
              </w:rPr>
              <w:br/>
            </w:r>
            <w:r w:rsidRPr="00383B12">
              <w:rPr>
                <w:i/>
                <w:sz w:val="24"/>
                <w:szCs w:val="24"/>
              </w:rPr>
              <w:br/>
            </w:r>
          </w:p>
          <w:p w:rsidR="00DE7ECC" w:rsidRPr="00383B12" w:rsidRDefault="00DE7ECC" w:rsidP="000302FB">
            <w:pPr>
              <w:pStyle w:val="table10"/>
              <w:spacing w:line="240" w:lineRule="exact"/>
              <w:jc w:val="center"/>
              <w:rPr>
                <w:sz w:val="24"/>
                <w:szCs w:val="24"/>
              </w:rPr>
            </w:pPr>
          </w:p>
        </w:tc>
        <w:tc>
          <w:tcPr>
            <w:tcW w:w="2561" w:type="dxa"/>
            <w:gridSpan w:val="4"/>
          </w:tcPr>
          <w:p w:rsidR="00DE7ECC" w:rsidRPr="00383B12" w:rsidRDefault="00DE7ECC" w:rsidP="000302FB">
            <w:pPr>
              <w:pStyle w:val="table10"/>
              <w:spacing w:line="240" w:lineRule="exact"/>
              <w:jc w:val="center"/>
              <w:rPr>
                <w:sz w:val="24"/>
                <w:szCs w:val="24"/>
              </w:rPr>
            </w:pPr>
            <w:r w:rsidRPr="00383B12">
              <w:rPr>
                <w:sz w:val="24"/>
                <w:szCs w:val="24"/>
              </w:rPr>
              <w:t>5 лет</w:t>
            </w:r>
          </w:p>
        </w:tc>
      </w:tr>
      <w:tr w:rsidR="00DE7ECC" w:rsidRPr="008C6F1F"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b/>
                <w:sz w:val="24"/>
                <w:szCs w:val="24"/>
              </w:rPr>
            </w:pPr>
            <w:r w:rsidRPr="00CC0F92">
              <w:rPr>
                <w:rFonts w:ascii="Times New Roman" w:hAnsi="Times New Roman" w:cs="Times New Roman"/>
                <w:b/>
                <w:sz w:val="24"/>
                <w:szCs w:val="24"/>
              </w:rPr>
              <w:t xml:space="preserve">11.2. </w:t>
            </w:r>
            <w:r w:rsidRPr="00CC0F92">
              <w:rPr>
                <w:rFonts w:ascii="Times New Roman" w:hAnsi="Times New Roman" w:cs="Times New Roman"/>
                <w:sz w:val="24"/>
                <w:szCs w:val="24"/>
              </w:rPr>
              <w:t xml:space="preserve">Обмен паспорта гражданину Республики Беларусь, проживающему в Республике Беларусь: </w:t>
            </w:r>
          </w:p>
        </w:tc>
        <w:tc>
          <w:tcPr>
            <w:tcW w:w="2178" w:type="dxa"/>
            <w:gridSpan w:val="2"/>
            <w:vMerge w:val="restart"/>
          </w:tcPr>
          <w:p w:rsidR="00DE7ECC" w:rsidRPr="00CC0F92" w:rsidRDefault="00DE7ECC" w:rsidP="000302FB">
            <w:pPr>
              <w:pStyle w:val="table10"/>
              <w:spacing w:line="240" w:lineRule="exact"/>
              <w:jc w:val="both"/>
              <w:rPr>
                <w:sz w:val="24"/>
                <w:szCs w:val="24"/>
              </w:rPr>
            </w:pPr>
            <w:r w:rsidRPr="00CC0F92">
              <w:rPr>
                <w:sz w:val="24"/>
                <w:szCs w:val="24"/>
              </w:rPr>
              <w:t> </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Default="00DE7ECC" w:rsidP="000302FB">
            <w:pPr>
              <w:shd w:val="clear" w:color="auto" w:fill="FFFFFF"/>
              <w:spacing w:after="0" w:line="240" w:lineRule="auto"/>
              <w:jc w:val="center"/>
              <w:rPr>
                <w:rFonts w:ascii="Times New Roman" w:hAnsi="Times New Roman" w:cs="Times New Roman"/>
                <w:sz w:val="24"/>
                <w:szCs w:val="24"/>
              </w:rPr>
            </w:pPr>
          </w:p>
          <w:p w:rsidR="006228FF" w:rsidRPr="00CC0F92" w:rsidRDefault="006228FF" w:rsidP="000302FB">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tc>
        <w:tc>
          <w:tcPr>
            <w:tcW w:w="4529" w:type="dxa"/>
            <w:gridSpan w:val="6"/>
            <w:vMerge w:val="restart"/>
          </w:tcPr>
          <w:p w:rsidR="00DE7ECC" w:rsidRPr="00383B12" w:rsidRDefault="00DE7ECC" w:rsidP="000302FB">
            <w:pPr>
              <w:pStyle w:val="table10"/>
              <w:spacing w:line="240" w:lineRule="exact"/>
              <w:jc w:val="both"/>
              <w:rPr>
                <w:sz w:val="24"/>
                <w:szCs w:val="24"/>
              </w:rPr>
            </w:pPr>
            <w:r w:rsidRPr="00383B12">
              <w:rPr>
                <w:sz w:val="24"/>
                <w:szCs w:val="24"/>
              </w:rPr>
              <w:t> </w:t>
            </w: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r w:rsidRPr="00383B12">
              <w:rPr>
                <w:sz w:val="24"/>
                <w:szCs w:val="24"/>
              </w:rPr>
              <w:t>заявление</w:t>
            </w:r>
            <w:r w:rsidRPr="00383B12">
              <w:rPr>
                <w:sz w:val="24"/>
                <w:szCs w:val="24"/>
              </w:rPr>
              <w:br/>
            </w:r>
            <w:r w:rsidRPr="00383B12">
              <w:rPr>
                <w:sz w:val="24"/>
                <w:szCs w:val="24"/>
              </w:rPr>
              <w:br/>
              <w:t>паспорт, подлежащий обмену</w:t>
            </w:r>
            <w:r w:rsidRPr="00383B12">
              <w:rPr>
                <w:sz w:val="24"/>
                <w:szCs w:val="24"/>
              </w:rPr>
              <w:br/>
            </w:r>
            <w:r w:rsidRPr="00383B12">
              <w:rPr>
                <w:sz w:val="24"/>
                <w:szCs w:val="24"/>
              </w:rPr>
              <w:br/>
              <w:t>4 цветные фотографии заявителя, соответствующие его возрасту, размером 40 x 50 мм (одним листом)</w:t>
            </w:r>
            <w:r w:rsidRPr="00383B12">
              <w:rPr>
                <w:sz w:val="24"/>
                <w:szCs w:val="24"/>
              </w:rPr>
              <w:br/>
            </w:r>
            <w:r w:rsidRPr="00383B12">
              <w:rPr>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383B12">
              <w:rPr>
                <w:sz w:val="24"/>
                <w:szCs w:val="24"/>
              </w:rPr>
              <w:br/>
            </w:r>
            <w:r w:rsidRPr="00383B12">
              <w:rPr>
                <w:sz w:val="24"/>
                <w:szCs w:val="24"/>
              </w:rPr>
              <w:br/>
              <w:t>свидетельство о рождении ребенка заявителя – в случае, если заявитель имеет ребенка, не достигшего 18-летнего возраста</w:t>
            </w:r>
            <w:r w:rsidRPr="00383B12">
              <w:rPr>
                <w:sz w:val="24"/>
                <w:szCs w:val="24"/>
              </w:rPr>
              <w:br/>
            </w:r>
            <w:r w:rsidRPr="00383B12">
              <w:rPr>
                <w:sz w:val="24"/>
                <w:szCs w:val="24"/>
              </w:rPr>
              <w:br/>
            </w:r>
            <w:r w:rsidRPr="00383B12">
              <w:rPr>
                <w:sz w:val="24"/>
                <w:szCs w:val="24"/>
                <w:u w:val="single"/>
              </w:rPr>
              <w:t>документы, подтверждающие внесение изменений, исправлений (при необходимости):</w:t>
            </w:r>
            <w:r w:rsidRPr="00383B12">
              <w:rPr>
                <w:sz w:val="24"/>
                <w:szCs w:val="24"/>
                <w:u w:val="single"/>
              </w:rPr>
              <w:br/>
            </w:r>
            <w:r w:rsidRPr="00383B12">
              <w:rPr>
                <w:sz w:val="24"/>
                <w:szCs w:val="24"/>
              </w:rPr>
              <w:br/>
              <w:t>свидетельство (документ) о рождении заявителя</w:t>
            </w:r>
            <w:r w:rsidRPr="00383B12">
              <w:rPr>
                <w:sz w:val="24"/>
                <w:szCs w:val="24"/>
              </w:rPr>
              <w:br/>
            </w:r>
            <w:r w:rsidRPr="00383B12">
              <w:rPr>
                <w:sz w:val="24"/>
                <w:szCs w:val="24"/>
              </w:rPr>
              <w:br/>
              <w:t>свидетельство (документ) о заключении брака – в случае, если заявитель состоит в браке</w:t>
            </w:r>
          </w:p>
          <w:p w:rsidR="00DE7ECC" w:rsidRPr="00383B12" w:rsidRDefault="00DE7ECC" w:rsidP="000302FB">
            <w:pPr>
              <w:pStyle w:val="table10"/>
              <w:spacing w:line="240" w:lineRule="exact"/>
              <w:rPr>
                <w:sz w:val="24"/>
                <w:szCs w:val="24"/>
              </w:rPr>
            </w:pPr>
            <w:r w:rsidRPr="00383B12">
              <w:rPr>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sidRPr="00383B12">
              <w:rPr>
                <w:sz w:val="24"/>
                <w:szCs w:val="24"/>
              </w:rPr>
              <w:br/>
            </w:r>
            <w:r w:rsidRPr="00383B12">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83B12">
              <w:rPr>
                <w:sz w:val="24"/>
                <w:szCs w:val="24"/>
              </w:rPr>
              <w:br/>
            </w:r>
            <w:r w:rsidRPr="00383B12">
              <w:rPr>
                <w:sz w:val="24"/>
                <w:szCs w:val="24"/>
              </w:rPr>
              <w:br/>
              <w:t>свидетельство о перемене имени – в случае перемены заявителем фамилии, собственного имени, отчества</w:t>
            </w:r>
            <w:r w:rsidRPr="00383B12">
              <w:rPr>
                <w:sz w:val="24"/>
                <w:szCs w:val="24"/>
              </w:rPr>
              <w:br/>
            </w:r>
            <w:r w:rsidRPr="00383B1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83B12">
              <w:rPr>
                <w:sz w:val="24"/>
                <w:szCs w:val="24"/>
              </w:rPr>
              <w:br/>
            </w:r>
            <w:r w:rsidRPr="00383B12">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83B12">
              <w:rPr>
                <w:sz w:val="24"/>
                <w:szCs w:val="24"/>
              </w:rPr>
              <w:br/>
            </w:r>
            <w:r w:rsidRPr="00383B12">
              <w:rPr>
                <w:sz w:val="24"/>
                <w:szCs w:val="24"/>
              </w:rPr>
              <w:br/>
              <w:t>документ, подтверждающий внесение платы</w:t>
            </w:r>
          </w:p>
        </w:tc>
        <w:tc>
          <w:tcPr>
            <w:tcW w:w="1764" w:type="dxa"/>
            <w:gridSpan w:val="3"/>
            <w:vMerge w:val="restart"/>
          </w:tcPr>
          <w:p w:rsidR="00DE7ECC" w:rsidRPr="00383B12" w:rsidRDefault="00DE7ECC" w:rsidP="000302FB">
            <w:pPr>
              <w:pStyle w:val="table10"/>
              <w:spacing w:line="240" w:lineRule="exact"/>
              <w:jc w:val="center"/>
              <w:rPr>
                <w:sz w:val="24"/>
                <w:szCs w:val="24"/>
              </w:rPr>
            </w:pPr>
            <w:r w:rsidRPr="00383B12">
              <w:rPr>
                <w:sz w:val="24"/>
                <w:szCs w:val="24"/>
              </w:rPr>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бесплатно – для граждан Республики Беларусь, находящихся на полном государс-</w:t>
            </w:r>
          </w:p>
          <w:p w:rsidR="00DE7ECC" w:rsidRPr="00383B12" w:rsidRDefault="00DE7ECC" w:rsidP="000302FB">
            <w:pPr>
              <w:pStyle w:val="table10"/>
              <w:spacing w:line="240" w:lineRule="exact"/>
              <w:jc w:val="center"/>
              <w:rPr>
                <w:sz w:val="24"/>
                <w:szCs w:val="24"/>
              </w:rPr>
            </w:pPr>
            <w:r w:rsidRPr="00383B12">
              <w:rPr>
                <w:sz w:val="24"/>
                <w:szCs w:val="24"/>
              </w:rPr>
              <w:t xml:space="preserve">твенном </w:t>
            </w:r>
          </w:p>
          <w:p w:rsidR="00DE7ECC" w:rsidRPr="00383B12" w:rsidRDefault="00DE7ECC" w:rsidP="000302FB">
            <w:pPr>
              <w:pStyle w:val="table10"/>
              <w:spacing w:line="240" w:lineRule="exact"/>
              <w:jc w:val="center"/>
              <w:rPr>
                <w:sz w:val="24"/>
                <w:szCs w:val="24"/>
              </w:rPr>
            </w:pPr>
            <w:r w:rsidRPr="00383B12">
              <w:rPr>
                <w:sz w:val="24"/>
                <w:szCs w:val="24"/>
              </w:rPr>
              <w:t>обеспечении</w:t>
            </w:r>
            <w:r w:rsidRPr="00383B12">
              <w:rPr>
                <w:sz w:val="24"/>
                <w:szCs w:val="24"/>
              </w:rPr>
              <w:br/>
            </w:r>
          </w:p>
          <w:p w:rsidR="00DE7ECC" w:rsidRPr="00383B12" w:rsidRDefault="00DE7ECC" w:rsidP="000302FB">
            <w:pPr>
              <w:pStyle w:val="table10"/>
              <w:spacing w:line="240" w:lineRule="exact"/>
              <w:jc w:val="center"/>
              <w:rPr>
                <w:sz w:val="24"/>
                <w:szCs w:val="24"/>
              </w:rPr>
            </w:pPr>
            <w:r w:rsidRPr="00383B12">
              <w:rPr>
                <w:sz w:val="24"/>
                <w:szCs w:val="24"/>
              </w:rPr>
              <w:t>1 базовая величина – для иных граждан Республики Беларусь</w:t>
            </w:r>
          </w:p>
          <w:p w:rsidR="00DE7ECC" w:rsidRPr="00383B12" w:rsidRDefault="00DE7ECC" w:rsidP="000302FB">
            <w:pPr>
              <w:pStyle w:val="table10"/>
              <w:spacing w:line="240" w:lineRule="exact"/>
              <w:jc w:val="center"/>
              <w:rPr>
                <w:sz w:val="24"/>
                <w:szCs w:val="24"/>
              </w:rPr>
            </w:pPr>
            <w:r w:rsidRPr="00383B12">
              <w:rPr>
                <w:sz w:val="24"/>
                <w:szCs w:val="24"/>
              </w:rPr>
              <w:br/>
            </w:r>
          </w:p>
          <w:p w:rsidR="00DE7ECC" w:rsidRPr="00383B12" w:rsidRDefault="00DE7ECC" w:rsidP="000302FB">
            <w:pPr>
              <w:pStyle w:val="table10"/>
              <w:spacing w:line="240" w:lineRule="exact"/>
              <w:jc w:val="center"/>
              <w:rPr>
                <w:sz w:val="24"/>
                <w:szCs w:val="24"/>
              </w:rPr>
            </w:pPr>
            <w:r w:rsidRPr="00383B12">
              <w:rPr>
                <w:sz w:val="24"/>
                <w:szCs w:val="24"/>
              </w:rPr>
              <w:t>1 базовая величина – дополнитель-но за обмен паспорта в ускоренном порядке</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tc>
        <w:tc>
          <w:tcPr>
            <w:tcW w:w="1976" w:type="dxa"/>
            <w:gridSpan w:val="4"/>
            <w:vMerge w:val="restart"/>
          </w:tcPr>
          <w:p w:rsidR="00DE7ECC" w:rsidRPr="00383B12" w:rsidRDefault="00DE7ECC" w:rsidP="000302FB">
            <w:pPr>
              <w:pStyle w:val="table10"/>
              <w:spacing w:line="240" w:lineRule="exact"/>
              <w:ind w:right="-288"/>
              <w:jc w:val="center"/>
              <w:rPr>
                <w:sz w:val="24"/>
                <w:szCs w:val="24"/>
              </w:rPr>
            </w:pPr>
            <w:r w:rsidRPr="00383B12">
              <w:rPr>
                <w:sz w:val="24"/>
                <w:szCs w:val="24"/>
              </w:rPr>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7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 xml:space="preserve">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p>
          <w:p w:rsidR="00DE7ECC" w:rsidRPr="00383B12" w:rsidRDefault="00DE7ECC" w:rsidP="000302FB">
            <w:pPr>
              <w:pStyle w:val="table10"/>
              <w:spacing w:line="240" w:lineRule="exact"/>
              <w:jc w:val="center"/>
              <w:rPr>
                <w:sz w:val="24"/>
                <w:szCs w:val="24"/>
              </w:rPr>
            </w:pPr>
            <w:r w:rsidRPr="00383B12">
              <w:rPr>
                <w:sz w:val="24"/>
                <w:szCs w:val="24"/>
              </w:rPr>
              <w:t>направляемых за пределы республики для получения медицинской помощи</w:t>
            </w:r>
          </w:p>
          <w:p w:rsidR="00DE7ECC" w:rsidRPr="00383B12" w:rsidRDefault="00DE7ECC" w:rsidP="000302FB">
            <w:pPr>
              <w:pStyle w:val="table10"/>
              <w:spacing w:line="240" w:lineRule="exact"/>
              <w:jc w:val="center"/>
              <w:rPr>
                <w:sz w:val="24"/>
                <w:szCs w:val="24"/>
              </w:rPr>
            </w:pPr>
            <w:r w:rsidRPr="00383B12">
              <w:rPr>
                <w:sz w:val="24"/>
                <w:szCs w:val="24"/>
              </w:rPr>
              <w:br/>
              <w:t>1 месяц со дня подачи заявления - для иных граждан Республики Беларусь</w:t>
            </w:r>
          </w:p>
          <w:p w:rsidR="00DE7ECC" w:rsidRPr="00383B12" w:rsidRDefault="00DE7ECC" w:rsidP="000302FB">
            <w:pPr>
              <w:pStyle w:val="table10"/>
              <w:spacing w:line="240" w:lineRule="exact"/>
              <w:jc w:val="center"/>
              <w:rPr>
                <w:sz w:val="24"/>
                <w:szCs w:val="24"/>
              </w:rPr>
            </w:pPr>
            <w:r w:rsidRPr="00383B12">
              <w:rPr>
                <w:sz w:val="24"/>
                <w:szCs w:val="24"/>
              </w:rPr>
              <w:br/>
              <w:t>15 дней со дня подачи</w:t>
            </w:r>
          </w:p>
          <w:p w:rsidR="00DE7ECC" w:rsidRPr="00383B12" w:rsidRDefault="00DE7ECC" w:rsidP="000302FB">
            <w:pPr>
              <w:pStyle w:val="table10"/>
              <w:spacing w:line="240" w:lineRule="exact"/>
              <w:jc w:val="center"/>
              <w:rPr>
                <w:sz w:val="24"/>
                <w:szCs w:val="24"/>
              </w:rPr>
            </w:pPr>
            <w:r w:rsidRPr="00383B12">
              <w:rPr>
                <w:sz w:val="24"/>
                <w:szCs w:val="24"/>
              </w:rPr>
              <w:t xml:space="preserve"> заявления – в случае обмена паспорта в ускоренном порядке</w:t>
            </w:r>
          </w:p>
          <w:p w:rsidR="00DE7ECC" w:rsidRPr="00383B12" w:rsidRDefault="00DE7ECC" w:rsidP="000302FB">
            <w:pPr>
              <w:pStyle w:val="table10"/>
              <w:spacing w:line="240" w:lineRule="exact"/>
              <w:jc w:val="center"/>
              <w:rPr>
                <w:sz w:val="24"/>
                <w:szCs w:val="24"/>
              </w:rPr>
            </w:pPr>
            <w:r w:rsidRPr="00383B12">
              <w:rPr>
                <w:sz w:val="24"/>
                <w:szCs w:val="24"/>
              </w:rPr>
              <w:br/>
            </w:r>
          </w:p>
          <w:p w:rsidR="00DE7ECC" w:rsidRPr="00383B12" w:rsidRDefault="00DE7ECC" w:rsidP="000302FB">
            <w:pPr>
              <w:pStyle w:val="table10"/>
              <w:spacing w:line="240" w:lineRule="exact"/>
              <w:ind w:left="-166" w:right="-146"/>
              <w:jc w:val="center"/>
              <w:rPr>
                <w:sz w:val="24"/>
                <w:szCs w:val="24"/>
              </w:rPr>
            </w:pPr>
          </w:p>
        </w:tc>
        <w:tc>
          <w:tcPr>
            <w:tcW w:w="2561" w:type="dxa"/>
            <w:gridSpan w:val="4"/>
            <w:vMerge w:val="restart"/>
          </w:tcPr>
          <w:p w:rsidR="00DE7ECC" w:rsidRPr="008C6F1F" w:rsidRDefault="00DE7ECC" w:rsidP="000302FB">
            <w:pPr>
              <w:pStyle w:val="table10"/>
              <w:spacing w:line="240" w:lineRule="exact"/>
              <w:jc w:val="center"/>
              <w:rPr>
                <w:sz w:val="24"/>
                <w:szCs w:val="24"/>
              </w:rPr>
            </w:pPr>
            <w:r w:rsidRPr="008C6F1F">
              <w:rPr>
                <w:sz w:val="24"/>
                <w:szCs w:val="24"/>
              </w:rPr>
              <w:t> </w:t>
            </w: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8C6F1F" w:rsidP="000302FB">
            <w:pPr>
              <w:pStyle w:val="table10"/>
              <w:spacing w:line="240" w:lineRule="exact"/>
              <w:jc w:val="center"/>
              <w:rPr>
                <w:sz w:val="24"/>
                <w:szCs w:val="24"/>
              </w:rPr>
            </w:pPr>
            <w:r w:rsidRPr="008C6F1F">
              <w:rPr>
                <w:sz w:val="24"/>
                <w:szCs w:val="24"/>
              </w:rPr>
              <w:t>10 лет – для граждан Республики Беларусь, не достигших 64-летнего возраста</w:t>
            </w:r>
            <w:r w:rsidRPr="008C6F1F">
              <w:rPr>
                <w:sz w:val="24"/>
                <w:szCs w:val="24"/>
              </w:rPr>
              <w:br/>
            </w:r>
            <w:r w:rsidRPr="008C6F1F">
              <w:rPr>
                <w:sz w:val="24"/>
                <w:szCs w:val="24"/>
              </w:rPr>
              <w:br/>
              <w:t>до достижения 100-, 125-летнего возраста – для граждан Республики Беларусь, достигших соответственно 64-, 99-летнего возраста</w:t>
            </w:r>
          </w:p>
        </w:tc>
      </w:tr>
      <w:tr w:rsidR="00DE7ECC" w:rsidRPr="008C6F1F"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24"/>
        </w:trPr>
        <w:tc>
          <w:tcPr>
            <w:tcW w:w="2352" w:type="dxa"/>
            <w:gridSpan w:val="3"/>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11.2.1. </w:t>
            </w:r>
            <w:r w:rsidRPr="00826C7B">
              <w:rPr>
                <w:rFonts w:ascii="Times New Roman" w:hAnsi="Times New Roman" w:cs="Times New Roman"/>
                <w:sz w:val="24"/>
                <w:szCs w:val="24"/>
              </w:rPr>
              <w:t>достигшему 14-летнего возраста</w:t>
            </w:r>
          </w:p>
        </w:tc>
        <w:tc>
          <w:tcPr>
            <w:tcW w:w="2178" w:type="dxa"/>
            <w:gridSpan w:val="2"/>
            <w:vMerge/>
          </w:tcPr>
          <w:p w:rsidR="00DE7ECC" w:rsidRPr="00826C7B" w:rsidRDefault="00DE7ECC" w:rsidP="000302FB">
            <w:pPr>
              <w:pStyle w:val="table10"/>
              <w:spacing w:line="240" w:lineRule="exact"/>
              <w:jc w:val="center"/>
              <w:rPr>
                <w:sz w:val="24"/>
                <w:szCs w:val="24"/>
              </w:rPr>
            </w:pPr>
          </w:p>
        </w:tc>
        <w:tc>
          <w:tcPr>
            <w:tcW w:w="4529" w:type="dxa"/>
            <w:gridSpan w:val="6"/>
            <w:vMerge/>
          </w:tcPr>
          <w:p w:rsidR="00DE7ECC" w:rsidRPr="00383B12" w:rsidRDefault="00DE7ECC" w:rsidP="000302FB">
            <w:pPr>
              <w:pStyle w:val="table10"/>
              <w:spacing w:line="240" w:lineRule="exact"/>
              <w:rPr>
                <w:sz w:val="24"/>
                <w:szCs w:val="24"/>
              </w:rPr>
            </w:pPr>
          </w:p>
        </w:tc>
        <w:tc>
          <w:tcPr>
            <w:tcW w:w="1764" w:type="dxa"/>
            <w:gridSpan w:val="3"/>
            <w:vMerge/>
          </w:tcPr>
          <w:p w:rsidR="00DE7ECC" w:rsidRPr="00383B12" w:rsidRDefault="00DE7ECC" w:rsidP="000302FB">
            <w:pPr>
              <w:pStyle w:val="table10"/>
              <w:spacing w:line="240" w:lineRule="exact"/>
              <w:jc w:val="center"/>
              <w:rPr>
                <w:sz w:val="24"/>
                <w:szCs w:val="24"/>
              </w:rPr>
            </w:pPr>
          </w:p>
        </w:tc>
        <w:tc>
          <w:tcPr>
            <w:tcW w:w="1976" w:type="dxa"/>
            <w:gridSpan w:val="4"/>
            <w:vMerge/>
          </w:tcPr>
          <w:p w:rsidR="00DE7ECC" w:rsidRPr="00383B12" w:rsidRDefault="00DE7ECC" w:rsidP="000302FB">
            <w:pPr>
              <w:pStyle w:val="table10"/>
              <w:spacing w:line="240" w:lineRule="exact"/>
              <w:ind w:left="-166" w:right="-146"/>
              <w:jc w:val="center"/>
              <w:rPr>
                <w:sz w:val="24"/>
                <w:szCs w:val="24"/>
              </w:rPr>
            </w:pPr>
          </w:p>
        </w:tc>
        <w:tc>
          <w:tcPr>
            <w:tcW w:w="2561" w:type="dxa"/>
            <w:gridSpan w:val="4"/>
            <w:vMerge/>
          </w:tcPr>
          <w:p w:rsidR="00DE7ECC" w:rsidRPr="008C6F1F"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11.2.2. </w:t>
            </w:r>
            <w:r w:rsidRPr="00826C7B">
              <w:rPr>
                <w:rFonts w:ascii="Times New Roman" w:hAnsi="Times New Roman" w:cs="Times New Roman"/>
                <w:sz w:val="24"/>
                <w:szCs w:val="24"/>
              </w:rPr>
              <w:t xml:space="preserve">не достигшему 14-летнего возраста </w:t>
            </w:r>
          </w:p>
        </w:tc>
        <w:tc>
          <w:tcPr>
            <w:tcW w:w="2178" w:type="dxa"/>
            <w:gridSpan w:val="2"/>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529" w:type="dxa"/>
            <w:gridSpan w:val="6"/>
          </w:tcPr>
          <w:p w:rsidR="00DE7ECC" w:rsidRPr="00383B12" w:rsidRDefault="00DE7ECC" w:rsidP="000302FB">
            <w:pPr>
              <w:pStyle w:val="table10"/>
              <w:spacing w:line="240" w:lineRule="exact"/>
              <w:jc w:val="both"/>
              <w:rPr>
                <w:sz w:val="24"/>
                <w:szCs w:val="24"/>
              </w:rPr>
            </w:pPr>
            <w:r w:rsidRPr="00383B12">
              <w:rPr>
                <w:sz w:val="24"/>
                <w:szCs w:val="24"/>
              </w:rPr>
              <w:t xml:space="preserve">законный представитель </w:t>
            </w:r>
          </w:p>
          <w:p w:rsidR="00DE7ECC" w:rsidRPr="00383B12" w:rsidRDefault="00DE7ECC" w:rsidP="000302FB">
            <w:pPr>
              <w:pStyle w:val="table10"/>
              <w:spacing w:line="240" w:lineRule="exact"/>
              <w:jc w:val="both"/>
              <w:rPr>
                <w:sz w:val="24"/>
                <w:szCs w:val="24"/>
                <w:u w:val="single"/>
              </w:rPr>
            </w:pPr>
            <w:r w:rsidRPr="00383B12">
              <w:rPr>
                <w:sz w:val="24"/>
                <w:szCs w:val="24"/>
              </w:rPr>
              <w:t>несовершеннолетнего гражданина Республики Беларусь представляет</w:t>
            </w:r>
            <w:r w:rsidRPr="00383B12">
              <w:rPr>
                <w:sz w:val="24"/>
                <w:szCs w:val="24"/>
                <w:u w:val="single"/>
              </w:rPr>
              <w:t>:</w:t>
            </w:r>
          </w:p>
          <w:p w:rsidR="00DE7ECC" w:rsidRPr="00383B12" w:rsidRDefault="00DE7ECC" w:rsidP="000302FB">
            <w:pPr>
              <w:pStyle w:val="table10"/>
              <w:spacing w:line="240" w:lineRule="exact"/>
              <w:jc w:val="both"/>
              <w:rPr>
                <w:sz w:val="24"/>
                <w:szCs w:val="24"/>
                <w:u w:val="single"/>
              </w:rPr>
            </w:pPr>
          </w:p>
          <w:p w:rsidR="00DE7ECC" w:rsidRPr="00383B12" w:rsidRDefault="00DE7ECC" w:rsidP="000302FB">
            <w:pPr>
              <w:pStyle w:val="table10"/>
              <w:spacing w:line="240" w:lineRule="exact"/>
              <w:jc w:val="both"/>
              <w:rPr>
                <w:sz w:val="24"/>
                <w:szCs w:val="24"/>
              </w:rPr>
            </w:pPr>
            <w:r w:rsidRPr="00383B12">
              <w:rPr>
                <w:sz w:val="24"/>
                <w:szCs w:val="24"/>
              </w:rPr>
              <w:t>заявление</w:t>
            </w:r>
          </w:p>
          <w:p w:rsidR="00DE7ECC" w:rsidRPr="00383B12" w:rsidRDefault="00DE7ECC" w:rsidP="000302FB">
            <w:pPr>
              <w:pStyle w:val="table10"/>
              <w:spacing w:line="240" w:lineRule="exact"/>
              <w:jc w:val="both"/>
              <w:rPr>
                <w:sz w:val="24"/>
                <w:szCs w:val="24"/>
              </w:rPr>
            </w:pPr>
            <w:r w:rsidRPr="00383B12">
              <w:rPr>
                <w:sz w:val="24"/>
                <w:szCs w:val="24"/>
              </w:rPr>
              <w:br/>
              <w:t>паспорт, подлежащий обмену</w:t>
            </w:r>
          </w:p>
          <w:p w:rsidR="00DE7ECC" w:rsidRPr="00383B12" w:rsidRDefault="00DE7ECC" w:rsidP="000302FB">
            <w:pPr>
              <w:pStyle w:val="table10"/>
              <w:spacing w:line="240" w:lineRule="exact"/>
              <w:rPr>
                <w:sz w:val="24"/>
                <w:szCs w:val="24"/>
              </w:rPr>
            </w:pPr>
            <w:r w:rsidRPr="00383B12">
              <w:rPr>
                <w:sz w:val="24"/>
                <w:szCs w:val="24"/>
              </w:rPr>
              <w:br/>
              <w:t>4 цветные фотографии заявителя, соответствующие  его возрасту, размером 40 х 50 мм (одним листом)</w:t>
            </w: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r w:rsidRPr="00383B12">
              <w:rPr>
                <w:sz w:val="24"/>
                <w:szCs w:val="24"/>
              </w:rPr>
              <w:t>документы, подтверждающие внесение изменений, исправлений (при необходимости):</w:t>
            </w:r>
          </w:p>
          <w:p w:rsidR="00DE7ECC" w:rsidRPr="00383B12" w:rsidRDefault="00DE7ECC" w:rsidP="000302FB">
            <w:pPr>
              <w:pStyle w:val="table10"/>
              <w:spacing w:line="240" w:lineRule="exact"/>
              <w:rPr>
                <w:sz w:val="24"/>
                <w:szCs w:val="24"/>
                <w:u w:val="single"/>
              </w:rPr>
            </w:pPr>
          </w:p>
          <w:p w:rsidR="00DE7ECC" w:rsidRPr="00383B12" w:rsidRDefault="00DE7ECC" w:rsidP="000302FB">
            <w:pPr>
              <w:pStyle w:val="table10"/>
              <w:spacing w:line="240" w:lineRule="exact"/>
              <w:rPr>
                <w:sz w:val="24"/>
                <w:szCs w:val="24"/>
              </w:rPr>
            </w:pPr>
            <w:r w:rsidRPr="00383B12">
              <w:rPr>
                <w:sz w:val="24"/>
                <w:szCs w:val="24"/>
              </w:rPr>
              <w:t>свидетельство  (документ) о рождении несовершеннолетнего</w:t>
            </w:r>
          </w:p>
          <w:p w:rsidR="00DE7ECC" w:rsidRPr="00383B12" w:rsidRDefault="00DE7ECC" w:rsidP="000302FB">
            <w:pPr>
              <w:pStyle w:val="table10"/>
              <w:spacing w:line="240" w:lineRule="exact"/>
              <w:rPr>
                <w:sz w:val="24"/>
                <w:szCs w:val="24"/>
              </w:rPr>
            </w:pPr>
            <w:r w:rsidRPr="00383B12">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w:t>
            </w:r>
          </w:p>
          <w:p w:rsidR="00DE7ECC" w:rsidRPr="00383B12" w:rsidRDefault="00DE7ECC" w:rsidP="000302FB">
            <w:pPr>
              <w:pStyle w:val="table10"/>
              <w:spacing w:line="240" w:lineRule="exact"/>
              <w:rPr>
                <w:sz w:val="24"/>
                <w:szCs w:val="24"/>
              </w:rPr>
            </w:pPr>
            <w:r w:rsidRPr="00383B12">
              <w:rPr>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DE7ECC" w:rsidRPr="00383B12" w:rsidRDefault="00DE7ECC" w:rsidP="000302FB">
            <w:pPr>
              <w:pStyle w:val="table10"/>
              <w:spacing w:line="240" w:lineRule="exact"/>
              <w:rPr>
                <w:sz w:val="24"/>
                <w:szCs w:val="24"/>
              </w:rPr>
            </w:pPr>
          </w:p>
          <w:p w:rsidR="00DE7ECC" w:rsidRPr="00383B12" w:rsidRDefault="00DE7ECC"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внесение платы</w:t>
            </w:r>
          </w:p>
          <w:p w:rsidR="00DE7ECC" w:rsidRPr="00383B12" w:rsidRDefault="00DE7ECC" w:rsidP="000302FB">
            <w:pPr>
              <w:spacing w:after="0" w:line="240" w:lineRule="exact"/>
              <w:rPr>
                <w:rFonts w:ascii="Times New Roman" w:hAnsi="Times New Roman" w:cs="Times New Roman"/>
                <w:sz w:val="24"/>
                <w:szCs w:val="24"/>
              </w:rPr>
            </w:pPr>
          </w:p>
          <w:p w:rsidR="00DE7ECC" w:rsidRPr="00383B12" w:rsidRDefault="00DE7ECC" w:rsidP="000302FB">
            <w:pPr>
              <w:spacing w:after="0" w:line="240" w:lineRule="exact"/>
              <w:jc w:val="both"/>
              <w:rPr>
                <w:rFonts w:ascii="Times New Roman" w:hAnsi="Times New Roman" w:cs="Times New Roman"/>
                <w:b/>
                <w:sz w:val="24"/>
                <w:szCs w:val="24"/>
              </w:rPr>
            </w:pPr>
          </w:p>
        </w:tc>
        <w:tc>
          <w:tcPr>
            <w:tcW w:w="1764" w:type="dxa"/>
            <w:gridSpan w:val="3"/>
          </w:tcPr>
          <w:p w:rsidR="00DE7ECC" w:rsidRPr="00383B12" w:rsidRDefault="00DE7ECC" w:rsidP="000302FB">
            <w:pPr>
              <w:pStyle w:val="table10"/>
              <w:spacing w:line="240" w:lineRule="exact"/>
              <w:jc w:val="center"/>
              <w:rPr>
                <w:sz w:val="24"/>
                <w:szCs w:val="24"/>
              </w:rPr>
            </w:pPr>
            <w:r w:rsidRPr="00383B12">
              <w:rPr>
                <w:sz w:val="24"/>
                <w:szCs w:val="24"/>
              </w:rPr>
              <w:t>бесплатно</w:t>
            </w:r>
          </w:p>
          <w:p w:rsidR="00DE7ECC" w:rsidRPr="00383B12" w:rsidRDefault="00DE7ECC" w:rsidP="000302FB">
            <w:pPr>
              <w:pStyle w:val="table10"/>
              <w:spacing w:line="240" w:lineRule="exact"/>
              <w:jc w:val="center"/>
              <w:rPr>
                <w:sz w:val="24"/>
                <w:szCs w:val="24"/>
              </w:rPr>
            </w:pPr>
            <w:r w:rsidRPr="00383B12">
              <w:rPr>
                <w:sz w:val="24"/>
                <w:szCs w:val="24"/>
              </w:rPr>
              <w:br/>
              <w:t xml:space="preserve">1  базовая  величина –  дополни-тельно за обмен  </w:t>
            </w:r>
          </w:p>
          <w:p w:rsidR="00DE7ECC" w:rsidRPr="00383B12" w:rsidRDefault="00DE7ECC" w:rsidP="000302FB">
            <w:pPr>
              <w:pStyle w:val="table10"/>
              <w:spacing w:line="240" w:lineRule="exact"/>
              <w:jc w:val="center"/>
              <w:rPr>
                <w:sz w:val="24"/>
                <w:szCs w:val="24"/>
              </w:rPr>
            </w:pPr>
            <w:r w:rsidRPr="00383B12">
              <w:rPr>
                <w:sz w:val="24"/>
                <w:szCs w:val="24"/>
              </w:rPr>
              <w:t>паспорта в ускоренном порядке</w:t>
            </w:r>
          </w:p>
          <w:p w:rsidR="00DE7ECC" w:rsidRPr="00383B12" w:rsidRDefault="00DE7ECC" w:rsidP="000302FB">
            <w:pPr>
              <w:pStyle w:val="table10"/>
              <w:spacing w:line="240" w:lineRule="exact"/>
              <w:rPr>
                <w:i/>
                <w:sz w:val="24"/>
                <w:szCs w:val="24"/>
              </w:rPr>
            </w:pPr>
          </w:p>
          <w:p w:rsidR="00DE7ECC" w:rsidRPr="00383B12" w:rsidRDefault="00DE7ECC" w:rsidP="000302FB">
            <w:pPr>
              <w:pStyle w:val="table10"/>
              <w:spacing w:line="240" w:lineRule="exact"/>
              <w:jc w:val="center"/>
              <w:rPr>
                <w:sz w:val="24"/>
                <w:szCs w:val="24"/>
              </w:rPr>
            </w:pPr>
          </w:p>
        </w:tc>
        <w:tc>
          <w:tcPr>
            <w:tcW w:w="1976" w:type="dxa"/>
            <w:gridSpan w:val="4"/>
          </w:tcPr>
          <w:p w:rsidR="00DE7ECC" w:rsidRPr="00383B12" w:rsidRDefault="00DE7ECC" w:rsidP="000302FB">
            <w:pPr>
              <w:pStyle w:val="table10"/>
              <w:spacing w:line="240" w:lineRule="exact"/>
              <w:jc w:val="center"/>
              <w:rPr>
                <w:sz w:val="24"/>
                <w:szCs w:val="24"/>
              </w:rPr>
            </w:pPr>
            <w:r w:rsidRPr="00383B12">
              <w:rPr>
                <w:sz w:val="24"/>
                <w:szCs w:val="24"/>
              </w:rPr>
              <w:t xml:space="preserve">7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w:t>
            </w:r>
          </w:p>
          <w:p w:rsidR="00DE7ECC" w:rsidRPr="00383B12" w:rsidRDefault="00DE7ECC" w:rsidP="000302FB">
            <w:pPr>
              <w:pStyle w:val="table10"/>
              <w:spacing w:line="240" w:lineRule="exact"/>
              <w:jc w:val="center"/>
              <w:rPr>
                <w:sz w:val="24"/>
                <w:szCs w:val="24"/>
              </w:rPr>
            </w:pPr>
            <w:r w:rsidRPr="00383B12">
              <w:rPr>
                <w:sz w:val="24"/>
                <w:szCs w:val="24"/>
              </w:rPr>
              <w:t xml:space="preserve"> направляемых за пределы республики для получения </w:t>
            </w:r>
          </w:p>
          <w:p w:rsidR="00DE7ECC" w:rsidRPr="00383B12" w:rsidRDefault="00DE7ECC" w:rsidP="000302FB">
            <w:pPr>
              <w:pStyle w:val="table10"/>
              <w:spacing w:line="240" w:lineRule="exact"/>
              <w:jc w:val="center"/>
              <w:rPr>
                <w:sz w:val="24"/>
                <w:szCs w:val="24"/>
              </w:rPr>
            </w:pPr>
            <w:r w:rsidRPr="00383B12">
              <w:rPr>
                <w:sz w:val="24"/>
                <w:szCs w:val="24"/>
              </w:rPr>
              <w:t>медицинской помощи</w:t>
            </w:r>
            <w:r w:rsidRPr="00383B12">
              <w:rPr>
                <w:sz w:val="24"/>
                <w:szCs w:val="24"/>
              </w:rPr>
              <w:br/>
            </w:r>
            <w:r w:rsidRPr="00383B12">
              <w:rPr>
                <w:sz w:val="24"/>
                <w:szCs w:val="24"/>
              </w:rPr>
              <w:br/>
              <w:t>1 месяц со дня подачи</w:t>
            </w:r>
          </w:p>
          <w:p w:rsidR="00DE7ECC" w:rsidRPr="00383B12" w:rsidRDefault="00DE7ECC" w:rsidP="000302FB">
            <w:pPr>
              <w:pStyle w:val="table10"/>
              <w:spacing w:line="240" w:lineRule="exact"/>
              <w:jc w:val="center"/>
              <w:rPr>
                <w:sz w:val="24"/>
                <w:szCs w:val="24"/>
              </w:rPr>
            </w:pPr>
            <w:r w:rsidRPr="00383B12">
              <w:rPr>
                <w:sz w:val="24"/>
                <w:szCs w:val="24"/>
              </w:rPr>
              <w:t xml:space="preserve"> заявления – для иных  граждан Республики Беларусь</w:t>
            </w:r>
            <w:r w:rsidRPr="00383B12">
              <w:rPr>
                <w:i/>
                <w:sz w:val="24"/>
                <w:szCs w:val="24"/>
              </w:rPr>
              <w:br/>
            </w:r>
            <w:r w:rsidRPr="00383B12">
              <w:rPr>
                <w:i/>
                <w:sz w:val="24"/>
                <w:szCs w:val="24"/>
              </w:rPr>
              <w:br/>
            </w:r>
            <w:r w:rsidRPr="00383B12">
              <w:rPr>
                <w:sz w:val="24"/>
                <w:szCs w:val="24"/>
              </w:rPr>
              <w:t xml:space="preserve">15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заявления – в случае обмена паспорта в ускоренном порядке</w:t>
            </w:r>
            <w:r w:rsidRPr="00383B12">
              <w:rPr>
                <w:sz w:val="24"/>
                <w:szCs w:val="24"/>
              </w:rPr>
              <w:br/>
            </w:r>
            <w:r w:rsidRPr="00383B12">
              <w:rPr>
                <w:sz w:val="24"/>
                <w:szCs w:val="24"/>
              </w:rPr>
              <w:br/>
            </w:r>
          </w:p>
          <w:p w:rsidR="00DE7ECC" w:rsidRPr="00383B12" w:rsidRDefault="00DE7ECC" w:rsidP="000302FB">
            <w:pPr>
              <w:pStyle w:val="table10"/>
              <w:spacing w:line="240" w:lineRule="exact"/>
              <w:ind w:left="-24" w:hanging="24"/>
              <w:jc w:val="center"/>
              <w:rPr>
                <w:sz w:val="24"/>
                <w:szCs w:val="24"/>
              </w:rPr>
            </w:pPr>
          </w:p>
          <w:p w:rsidR="00DE7ECC" w:rsidRPr="00383B12" w:rsidRDefault="00DE7ECC" w:rsidP="000302FB">
            <w:pPr>
              <w:pStyle w:val="table10"/>
              <w:spacing w:line="240" w:lineRule="exact"/>
              <w:ind w:left="-24" w:hanging="24"/>
              <w:jc w:val="center"/>
              <w:rPr>
                <w:sz w:val="24"/>
                <w:szCs w:val="24"/>
              </w:rPr>
            </w:pPr>
          </w:p>
        </w:tc>
        <w:tc>
          <w:tcPr>
            <w:tcW w:w="2561" w:type="dxa"/>
            <w:gridSpan w:val="4"/>
          </w:tcPr>
          <w:p w:rsidR="00DE7ECC" w:rsidRPr="008C6F1F" w:rsidRDefault="008C6F1F" w:rsidP="000302FB">
            <w:pPr>
              <w:pStyle w:val="table10"/>
              <w:spacing w:line="240" w:lineRule="exact"/>
              <w:jc w:val="center"/>
              <w:rPr>
                <w:sz w:val="24"/>
                <w:szCs w:val="24"/>
              </w:rPr>
            </w:pPr>
            <w:r w:rsidRPr="008C6F1F">
              <w:rPr>
                <w:sz w:val="24"/>
                <w:szCs w:val="24"/>
              </w:rPr>
              <w:t>5 лет</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15360" w:type="dxa"/>
            <w:gridSpan w:val="22"/>
          </w:tcPr>
          <w:p w:rsidR="00DE7ECC" w:rsidRPr="00383B12" w:rsidRDefault="00DE7ECC" w:rsidP="000302FB">
            <w:pPr>
              <w:pStyle w:val="table10"/>
              <w:spacing w:line="240" w:lineRule="exact"/>
              <w:jc w:val="center"/>
              <w:rPr>
                <w:sz w:val="24"/>
                <w:szCs w:val="24"/>
              </w:rPr>
            </w:pPr>
            <w:r w:rsidRPr="00383B12">
              <w:rPr>
                <w:b/>
                <w:bCs/>
                <w:sz w:val="24"/>
                <w:szCs w:val="24"/>
              </w:rPr>
              <w:t>ГЛАВА 13.  РЕГИСТРАЦИЯ ГРАЖДАН РЕСПУБЛИКИ БЕЛАРУСЬ ПО МЕСТУ ЖИТЕЛЬСТВА И МЕСТУ ПРЕБЫВАНИЯ В РЕСПУБЛИКЕ</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t xml:space="preserve">13.1. </w:t>
            </w:r>
            <w:r w:rsidRPr="00826C7B">
              <w:rPr>
                <w:rFonts w:ascii="Times New Roman" w:hAnsi="Times New Roman" w:cs="Times New Roman"/>
                <w:sz w:val="24"/>
                <w:szCs w:val="24"/>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DE7ECC" w:rsidRPr="00826C7B" w:rsidRDefault="00DE7ECC" w:rsidP="000302FB">
            <w:pPr>
              <w:pStyle w:val="table10"/>
              <w:spacing w:before="120" w:line="20" w:lineRule="atLeast"/>
              <w:rPr>
                <w:b/>
                <w:sz w:val="24"/>
                <w:szCs w:val="24"/>
              </w:rPr>
            </w:pPr>
          </w:p>
        </w:tc>
        <w:tc>
          <w:tcPr>
            <w:tcW w:w="2449" w:type="dxa"/>
            <w:gridSpan w:val="7"/>
            <w:tcMar>
              <w:top w:w="0" w:type="dxa"/>
              <w:left w:w="6" w:type="dxa"/>
              <w:bottom w:w="0" w:type="dxa"/>
              <w:right w:w="6" w:type="dxa"/>
            </w:tcMar>
          </w:tcPr>
          <w:p w:rsidR="006228FF"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6228FF"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w:t>
            </w:r>
          </w:p>
          <w:p w:rsidR="006228FF"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Валентина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p>
          <w:p w:rsidR="00DE7ECC" w:rsidRPr="00F127F6" w:rsidRDefault="00DE7ECC" w:rsidP="000302FB">
            <w:pPr>
              <w:shd w:val="clear" w:color="auto" w:fill="FFFFFF"/>
              <w:spacing w:line="240" w:lineRule="exact"/>
              <w:jc w:val="center"/>
              <w:rPr>
                <w:rFonts w:ascii="Times New Roman" w:hAnsi="Times New Roman" w:cs="Times New Roman"/>
                <w:spacing w:val="-1"/>
                <w:sz w:val="24"/>
                <w:szCs w:val="24"/>
              </w:rPr>
            </w:pP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383B12" w:rsidRDefault="00DE7ECC" w:rsidP="000302FB">
            <w:pPr>
              <w:pStyle w:val="table10"/>
              <w:spacing w:line="240" w:lineRule="exact"/>
              <w:rPr>
                <w:sz w:val="24"/>
                <w:szCs w:val="24"/>
              </w:rPr>
            </w:pPr>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83B12">
              <w:rPr>
                <w:sz w:val="24"/>
                <w:szCs w:val="24"/>
              </w:rPr>
              <w:br/>
            </w:r>
            <w:r w:rsidRPr="00383B12">
              <w:rPr>
                <w:sz w:val="24"/>
                <w:szCs w:val="24"/>
              </w:rPr>
              <w:br/>
              <w:t>документ, являющийся основанием для    регистрации по месту жительства</w:t>
            </w:r>
            <w:r w:rsidRPr="00383B12">
              <w:rPr>
                <w:sz w:val="24"/>
                <w:szCs w:val="24"/>
              </w:rPr>
              <w:br/>
            </w:r>
            <w:r w:rsidRPr="00383B12">
              <w:rPr>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83B12">
              <w:rPr>
                <w:sz w:val="24"/>
                <w:szCs w:val="24"/>
              </w:rPr>
              <w:br/>
            </w:r>
            <w:r w:rsidRPr="00383B12">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83B12">
              <w:rPr>
                <w:sz w:val="24"/>
                <w:szCs w:val="24"/>
              </w:rPr>
              <w:br/>
            </w:r>
            <w:r w:rsidRPr="00383B12">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t>документ, подтверждающий внесение платы</w:t>
            </w:r>
          </w:p>
          <w:p w:rsidR="00DE7ECC" w:rsidRPr="00383B12" w:rsidRDefault="00DE7ECC" w:rsidP="000302FB">
            <w:pPr>
              <w:pStyle w:val="table10"/>
              <w:spacing w:line="240" w:lineRule="exact"/>
              <w:rPr>
                <w:sz w:val="24"/>
                <w:szCs w:val="24"/>
              </w:rPr>
            </w:pPr>
          </w:p>
        </w:tc>
        <w:tc>
          <w:tcPr>
            <w:tcW w:w="1764" w:type="dxa"/>
            <w:gridSpan w:val="3"/>
            <w:tcMar>
              <w:top w:w="0" w:type="dxa"/>
              <w:left w:w="6" w:type="dxa"/>
              <w:bottom w:w="0" w:type="dxa"/>
              <w:right w:w="6" w:type="dxa"/>
            </w:tcMar>
          </w:tcPr>
          <w:p w:rsidR="00DE7ECC" w:rsidRPr="00AD1292" w:rsidRDefault="00DE7ECC" w:rsidP="000302FB">
            <w:pPr>
              <w:pStyle w:val="table10"/>
              <w:spacing w:line="240" w:lineRule="exact"/>
              <w:jc w:val="center"/>
              <w:rPr>
                <w:sz w:val="24"/>
                <w:szCs w:val="24"/>
              </w:rPr>
            </w:pPr>
            <w:r w:rsidRPr="00AD1292">
              <w:rPr>
                <w:sz w:val="24"/>
                <w:szCs w:val="24"/>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D1292">
              <w:rPr>
                <w:sz w:val="24"/>
                <w:szCs w:val="24"/>
              </w:rPr>
              <w:br/>
            </w:r>
            <w:r w:rsidRPr="00AD1292">
              <w:rPr>
                <w:sz w:val="24"/>
                <w:szCs w:val="24"/>
              </w:rPr>
              <w:br/>
              <w:t>0,5 базовой величины – для других лиц</w:t>
            </w:r>
          </w:p>
        </w:tc>
        <w:tc>
          <w:tcPr>
            <w:tcW w:w="1976" w:type="dxa"/>
            <w:gridSpan w:val="4"/>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 xml:space="preserve">3 рабочих дня </w:t>
            </w:r>
          </w:p>
          <w:p w:rsidR="00DE7ECC" w:rsidRPr="00383B12" w:rsidRDefault="00DE7ECC" w:rsidP="000302FB">
            <w:pPr>
              <w:pStyle w:val="table10"/>
              <w:spacing w:line="240" w:lineRule="exact"/>
              <w:jc w:val="center"/>
              <w:rPr>
                <w:sz w:val="24"/>
                <w:szCs w:val="24"/>
              </w:rPr>
            </w:pPr>
            <w:r w:rsidRPr="00383B12">
              <w:rPr>
                <w:sz w:val="24"/>
                <w:szCs w:val="24"/>
              </w:rPr>
              <w:t>со дня подачи заявления</w:t>
            </w:r>
          </w:p>
        </w:tc>
        <w:tc>
          <w:tcPr>
            <w:tcW w:w="2561" w:type="dxa"/>
            <w:gridSpan w:val="4"/>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13.2. </w:t>
            </w:r>
            <w:r w:rsidRPr="00826C7B">
              <w:rPr>
                <w:rFonts w:ascii="Times New Roman" w:hAnsi="Times New Roman" w:cs="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DE7ECC" w:rsidRPr="00826C7B" w:rsidRDefault="00DE7ECC" w:rsidP="000302FB">
            <w:pPr>
              <w:spacing w:after="0"/>
              <w:rPr>
                <w:rFonts w:ascii="Times New Roman" w:hAnsi="Times New Roman" w:cs="Times New Roman"/>
                <w:b/>
                <w:sz w:val="24"/>
                <w:szCs w:val="24"/>
              </w:rPr>
            </w:pPr>
          </w:p>
          <w:p w:rsidR="00DE7ECC" w:rsidRPr="00826C7B" w:rsidRDefault="00DE7ECC" w:rsidP="000302FB">
            <w:pPr>
              <w:spacing w:after="0"/>
              <w:rPr>
                <w:rFonts w:ascii="Times New Roman" w:hAnsi="Times New Roman" w:cs="Times New Roman"/>
                <w:b/>
                <w:sz w:val="24"/>
                <w:szCs w:val="24"/>
              </w:rPr>
            </w:pP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rPr>
                <w:sz w:val="24"/>
                <w:szCs w:val="24"/>
              </w:rPr>
            </w:pPr>
            <w:r w:rsidRPr="00383B12">
              <w:rPr>
                <w:sz w:val="24"/>
                <w:szCs w:val="24"/>
                <w:u w:val="single"/>
              </w:rPr>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83B12">
              <w:rPr>
                <w:sz w:val="24"/>
                <w:szCs w:val="24"/>
              </w:rPr>
              <w:br/>
            </w:r>
            <w:r w:rsidRPr="00383B12">
              <w:rPr>
                <w:sz w:val="24"/>
                <w:szCs w:val="24"/>
              </w:rPr>
              <w:br/>
            </w:r>
            <w:r w:rsidRPr="00383B12">
              <w:rPr>
                <w:sz w:val="24"/>
                <w:szCs w:val="24"/>
                <w:u w:val="single"/>
              </w:rPr>
              <w:t>документ, являющийся основанием для регистрации по месту пребывания</w:t>
            </w:r>
            <w:r w:rsidRPr="00383B12">
              <w:rPr>
                <w:sz w:val="24"/>
                <w:szCs w:val="24"/>
              </w:rPr>
              <w:br/>
            </w:r>
            <w:r w:rsidRPr="00383B12">
              <w:rPr>
                <w:sz w:val="24"/>
                <w:szCs w:val="24"/>
              </w:rPr>
              <w:br/>
            </w:r>
            <w:r w:rsidRPr="00383B12">
              <w:rPr>
                <w:sz w:val="24"/>
                <w:szCs w:val="24"/>
                <w:u w:val="single"/>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83B12">
              <w:rPr>
                <w:sz w:val="24"/>
                <w:szCs w:val="24"/>
              </w:rPr>
              <w:br/>
            </w:r>
            <w:r w:rsidRPr="00383B12">
              <w:rPr>
                <w:sz w:val="24"/>
                <w:szCs w:val="24"/>
              </w:rPr>
              <w:br/>
            </w:r>
            <w:r w:rsidRPr="00383B12">
              <w:rPr>
                <w:sz w:val="24"/>
                <w:szCs w:val="24"/>
                <w:u w:val="single"/>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r>
            <w:r w:rsidRPr="00383B12">
              <w:rPr>
                <w:sz w:val="24"/>
                <w:szCs w:val="24"/>
                <w:u w:val="single"/>
              </w:rPr>
              <w:t>документ, подтверждающий внесение платы</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spacing w:line="240" w:lineRule="exact"/>
              <w:rPr>
                <w:sz w:val="24"/>
                <w:szCs w:val="24"/>
              </w:rPr>
            </w:pPr>
            <w:r w:rsidRPr="00E860E5">
              <w:rPr>
                <w:sz w:val="24"/>
                <w:szCs w:val="24"/>
              </w:rPr>
              <w:t xml:space="preserve">бесплатно – за регистрацию в помещениях для временного проживания, </w:t>
            </w:r>
          </w:p>
          <w:p w:rsidR="00DE7ECC" w:rsidRPr="00E860E5" w:rsidRDefault="00DE7ECC" w:rsidP="007B49C7">
            <w:pPr>
              <w:pStyle w:val="table10"/>
              <w:spacing w:line="240" w:lineRule="exact"/>
              <w:rPr>
                <w:sz w:val="24"/>
                <w:szCs w:val="24"/>
              </w:rPr>
            </w:pPr>
            <w:r w:rsidRPr="00E860E5">
              <w:rPr>
                <w:sz w:val="24"/>
                <w:szCs w:val="24"/>
              </w:rPr>
              <w:t xml:space="preserve">а также для несовершеннолетних, физических лиц, проживающих в государствен-ных </w:t>
            </w:r>
          </w:p>
          <w:p w:rsidR="00DE7ECC" w:rsidRPr="00E860E5" w:rsidRDefault="00DE7ECC" w:rsidP="007B49C7">
            <w:pPr>
              <w:pStyle w:val="table10"/>
              <w:spacing w:line="240" w:lineRule="exact"/>
              <w:rPr>
                <w:sz w:val="24"/>
                <w:szCs w:val="24"/>
              </w:rPr>
            </w:pPr>
            <w:r w:rsidRPr="00E860E5">
              <w:rPr>
                <w:sz w:val="24"/>
                <w:szCs w:val="24"/>
              </w:rPr>
              <w:t xml:space="preserve">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p>
          <w:p w:rsidR="00DE7ECC" w:rsidRPr="00E860E5" w:rsidRDefault="00DE7ECC" w:rsidP="007B49C7">
            <w:pPr>
              <w:pStyle w:val="table10"/>
              <w:spacing w:line="240" w:lineRule="exact"/>
              <w:rPr>
                <w:sz w:val="24"/>
                <w:szCs w:val="24"/>
              </w:rPr>
            </w:pPr>
            <w:r w:rsidRPr="00E860E5">
              <w:rPr>
                <w:sz w:val="24"/>
                <w:szCs w:val="24"/>
              </w:rPr>
              <w:t>проходящих альтернативную службу</w:t>
            </w:r>
            <w:r w:rsidRPr="00E860E5">
              <w:rPr>
                <w:sz w:val="24"/>
                <w:szCs w:val="24"/>
              </w:rPr>
              <w:br/>
            </w:r>
            <w:r w:rsidRPr="00E860E5">
              <w:rPr>
                <w:sz w:val="24"/>
                <w:szCs w:val="24"/>
              </w:rPr>
              <w:br/>
              <w:t>0,5 базовой величины – для других лиц и в иных случаях</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spacing w:line="240" w:lineRule="exact"/>
              <w:jc w:val="center"/>
              <w:rPr>
                <w:sz w:val="24"/>
                <w:szCs w:val="24"/>
              </w:rPr>
            </w:pPr>
            <w:r w:rsidRPr="00E860E5">
              <w:rPr>
                <w:sz w:val="24"/>
                <w:szCs w:val="24"/>
              </w:rPr>
              <w:t>3 рабочих дня со дня подачи заявления</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spacing w:line="240" w:lineRule="exact"/>
              <w:jc w:val="center"/>
              <w:rPr>
                <w:sz w:val="24"/>
                <w:szCs w:val="24"/>
              </w:rPr>
            </w:pPr>
            <w:r w:rsidRPr="00E860E5">
              <w:rPr>
                <w:sz w:val="24"/>
                <w:szCs w:val="24"/>
              </w:rPr>
              <w:t xml:space="preserve">на срок обучения – для граждан, прибывших из другого населенного пункта для получения образования </w:t>
            </w:r>
          </w:p>
          <w:p w:rsidR="00DE7ECC" w:rsidRPr="00E860E5" w:rsidRDefault="00DE7ECC" w:rsidP="007B49C7">
            <w:pPr>
              <w:pStyle w:val="table10"/>
              <w:spacing w:line="240" w:lineRule="exact"/>
              <w:jc w:val="center"/>
              <w:rPr>
                <w:sz w:val="24"/>
                <w:szCs w:val="24"/>
              </w:rPr>
            </w:pPr>
            <w:r w:rsidRPr="00E860E5">
              <w:rPr>
                <w:sz w:val="24"/>
                <w:szCs w:val="24"/>
              </w:rPr>
              <w:t>в дневной форме получения образования</w:t>
            </w:r>
            <w:r w:rsidRPr="00E860E5">
              <w:rPr>
                <w:sz w:val="24"/>
                <w:szCs w:val="24"/>
              </w:rPr>
              <w:br/>
            </w:r>
            <w:r w:rsidRPr="00E860E5">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E860E5">
              <w:rPr>
                <w:sz w:val="24"/>
                <w:szCs w:val="24"/>
              </w:rPr>
              <w:br/>
            </w:r>
            <w:r w:rsidRPr="00E860E5">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860E5">
              <w:rPr>
                <w:sz w:val="24"/>
                <w:szCs w:val="24"/>
              </w:rPr>
              <w:br/>
            </w:r>
            <w:r w:rsidRPr="00E860E5">
              <w:rPr>
                <w:sz w:val="24"/>
                <w:szCs w:val="24"/>
              </w:rPr>
              <w:br/>
              <w:t>на период прохождения альтернативной службы – для граждан, проходящих альтернативную службу</w:t>
            </w:r>
            <w:r w:rsidRPr="00E860E5">
              <w:rPr>
                <w:sz w:val="24"/>
                <w:szCs w:val="24"/>
              </w:rPr>
              <w:br/>
            </w:r>
            <w:r w:rsidRPr="00E860E5">
              <w:rPr>
                <w:sz w:val="24"/>
                <w:szCs w:val="24"/>
              </w:rPr>
              <w:br/>
              <w:t>до 6 месяцев – для граждан Республики Беларусь, постоянно проживающих за пределами Республики Беларусь</w:t>
            </w:r>
            <w:r w:rsidRPr="00E860E5">
              <w:rPr>
                <w:sz w:val="24"/>
                <w:szCs w:val="24"/>
              </w:rPr>
              <w:br/>
            </w:r>
            <w:r w:rsidRPr="00E860E5">
              <w:rPr>
                <w:sz w:val="24"/>
                <w:szCs w:val="24"/>
              </w:rPr>
              <w:br/>
              <w:t>до 1 года – для других лиц</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13.3. </w:t>
            </w:r>
            <w:r w:rsidRPr="00826C7B">
              <w:rPr>
                <w:rFonts w:ascii="Times New Roman" w:hAnsi="Times New Roman" w:cs="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p>
          <w:p w:rsidR="00DE7ECC" w:rsidRPr="00826C7B" w:rsidRDefault="00DE7ECC" w:rsidP="000302FB">
            <w:pPr>
              <w:shd w:val="clear" w:color="auto" w:fill="FFFFFF"/>
              <w:spacing w:after="0" w:line="240" w:lineRule="auto"/>
              <w:jc w:val="center"/>
              <w:rPr>
                <w:rFonts w:ascii="Times New Roman" w:hAnsi="Times New Roman" w:cs="Times New Roman"/>
                <w:b/>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both"/>
              <w:rPr>
                <w:sz w:val="24"/>
                <w:szCs w:val="24"/>
              </w:rPr>
            </w:pPr>
            <w:r w:rsidRPr="00383B12">
              <w:rPr>
                <w:sz w:val="24"/>
                <w:szCs w:val="24"/>
              </w:rPr>
              <w:t>заявление</w:t>
            </w:r>
            <w:r w:rsidRPr="00383B12">
              <w:rPr>
                <w:sz w:val="24"/>
                <w:szCs w:val="24"/>
              </w:rPr>
              <w:br/>
            </w:r>
            <w:r w:rsidRPr="00383B12">
              <w:rPr>
                <w:sz w:val="24"/>
                <w:szCs w:val="24"/>
              </w:rPr>
              <w:br/>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5 рабочих дней</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jc w:val="both"/>
              <w:rPr>
                <w:rFonts w:ascii="Times New Roman" w:hAnsi="Times New Roman" w:cs="Times New Roman"/>
                <w:b/>
                <w:sz w:val="24"/>
                <w:szCs w:val="24"/>
              </w:rPr>
            </w:pP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jc w:val="center"/>
              <w:rPr>
                <w:b/>
                <w:sz w:val="24"/>
                <w:szCs w:val="24"/>
              </w:rPr>
            </w:pPr>
            <w:r w:rsidRPr="00383B12">
              <w:rPr>
                <w:b/>
                <w:sz w:val="24"/>
                <w:szCs w:val="24"/>
              </w:rPr>
              <w:t>ГЛАВА 15</w:t>
            </w:r>
          </w:p>
          <w:p w:rsidR="00DE7ECC" w:rsidRPr="00383B12" w:rsidRDefault="00DE7ECC" w:rsidP="000302FB">
            <w:pPr>
              <w:pStyle w:val="table10"/>
              <w:spacing w:line="240" w:lineRule="exact"/>
              <w:jc w:val="center"/>
              <w:rPr>
                <w:sz w:val="24"/>
                <w:szCs w:val="24"/>
              </w:rPr>
            </w:pPr>
            <w:r w:rsidRPr="00383B12">
              <w:rPr>
                <w:b/>
                <w:sz w:val="24"/>
                <w:szCs w:val="24"/>
              </w:rPr>
              <w:t>ТРАНСПОРТ</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E7233" w:rsidRDefault="00DE7ECC" w:rsidP="000302FB">
            <w:pPr>
              <w:pStyle w:val="table10"/>
              <w:rPr>
                <w:sz w:val="24"/>
                <w:szCs w:val="24"/>
              </w:rPr>
            </w:pPr>
            <w:r w:rsidRPr="005E3FCA">
              <w:rPr>
                <w:b/>
                <w:sz w:val="24"/>
                <w:szCs w:val="24"/>
              </w:rPr>
              <w:t>15.19.</w:t>
            </w:r>
            <w:r w:rsidRPr="007E7233">
              <w:rPr>
                <w:sz w:val="24"/>
                <w:szCs w:val="24"/>
              </w:rPr>
              <w:t xml:space="preserve"> Принятие решения о постановке граждан на учет нуждающихся в местах хранения транспортных средств</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7E7233" w:rsidRDefault="00DE7ECC" w:rsidP="000302FB">
            <w:pPr>
              <w:pStyle w:val="table10"/>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 с отметкой о регистрации по месту жительства</w:t>
            </w:r>
            <w:r w:rsidRPr="00E860E5">
              <w:rPr>
                <w:sz w:val="24"/>
                <w:szCs w:val="24"/>
              </w:rPr>
              <w:br/>
            </w:r>
            <w:r w:rsidRPr="00E860E5">
              <w:rPr>
                <w:sz w:val="24"/>
                <w:szCs w:val="24"/>
              </w:rPr>
              <w:br/>
              <w:t>копия свидетельства о регистрации транспортного средства (технического паспорта)</w:t>
            </w:r>
            <w:r w:rsidRPr="00E860E5">
              <w:rPr>
                <w:sz w:val="24"/>
                <w:szCs w:val="24"/>
              </w:rPr>
              <w:br/>
            </w:r>
            <w:r w:rsidRPr="00E860E5">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DE7ECC" w:rsidRPr="00E860E5" w:rsidRDefault="00DE7ECC" w:rsidP="007B49C7">
            <w:pPr>
              <w:pStyle w:val="newncpi"/>
              <w:spacing w:line="240" w:lineRule="exact"/>
              <w:ind w:firstLine="0"/>
              <w:rPr>
                <w:b/>
                <w:i/>
                <w:color w:val="000000"/>
                <w:u w:val="single"/>
              </w:rPr>
            </w:pPr>
            <w:r w:rsidRPr="00E860E5">
              <w:rPr>
                <w:b/>
                <w:i/>
                <w:color w:val="000000"/>
                <w:u w:val="single"/>
              </w:rPr>
              <w:t xml:space="preserve">Документы, запрашиваемые </w:t>
            </w:r>
          </w:p>
          <w:p w:rsidR="00DE7ECC" w:rsidRPr="00E860E5" w:rsidRDefault="00DE7ECC" w:rsidP="007B49C7">
            <w:pPr>
              <w:pStyle w:val="newncpi"/>
              <w:spacing w:line="240" w:lineRule="exact"/>
              <w:ind w:firstLine="0"/>
              <w:rPr>
                <w:b/>
                <w:i/>
                <w:color w:val="000000"/>
                <w:u w:val="single"/>
              </w:rPr>
            </w:pPr>
            <w:r w:rsidRPr="00E860E5">
              <w:rPr>
                <w:b/>
                <w:i/>
                <w:color w:val="000000"/>
                <w:u w:val="single"/>
              </w:rPr>
              <w:t>ответственным исполнителем, которые гражданин вправе самостоятельно представить</w:t>
            </w:r>
          </w:p>
          <w:p w:rsidR="00DE7ECC" w:rsidRPr="00E860E5" w:rsidRDefault="00DE7ECC" w:rsidP="007B49C7">
            <w:pPr>
              <w:pStyle w:val="table10"/>
              <w:rPr>
                <w:sz w:val="24"/>
                <w:szCs w:val="24"/>
              </w:rPr>
            </w:pPr>
          </w:p>
          <w:p w:rsidR="00DE7ECC" w:rsidRPr="00E860E5" w:rsidRDefault="00DE7ECC" w:rsidP="007B49C7">
            <w:pPr>
              <w:spacing w:line="260" w:lineRule="exact"/>
              <w:jc w:val="both"/>
              <w:rPr>
                <w:rFonts w:ascii="Times New Roman" w:hAnsi="Times New Roman" w:cs="Times New Roman"/>
                <w:color w:val="000000" w:themeColor="text1"/>
                <w:sz w:val="24"/>
                <w:szCs w:val="24"/>
              </w:rPr>
            </w:pPr>
            <w:r w:rsidRPr="00E860E5">
              <w:rPr>
                <w:rFonts w:ascii="Times New Roman" w:eastAsia="Times New Roman" w:hAnsi="Times New Roman" w:cs="Times New Roman"/>
                <w:color w:val="000000"/>
                <w:sz w:val="24"/>
                <w:szCs w:val="24"/>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15 рабочих дней со дня подачи заявления</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бессрочно</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15360" w:type="dxa"/>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jc w:val="center"/>
              <w:rPr>
                <w:b/>
                <w:sz w:val="24"/>
                <w:szCs w:val="24"/>
              </w:rPr>
            </w:pPr>
            <w:r w:rsidRPr="00383B12">
              <w:rPr>
                <w:b/>
                <w:sz w:val="27"/>
                <w:szCs w:val="27"/>
              </w:rPr>
              <w:t>ГЛАВА 16 ПРИРОДОПОЛЬЗОВАНИЕ</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C0F92" w:rsidRDefault="00DE7ECC" w:rsidP="000302FB">
            <w:pPr>
              <w:pStyle w:val="table10"/>
              <w:rPr>
                <w:sz w:val="24"/>
                <w:szCs w:val="24"/>
              </w:rPr>
            </w:pPr>
            <w:r w:rsidRPr="00CC0F92">
              <w:rPr>
                <w:b/>
                <w:sz w:val="24"/>
                <w:szCs w:val="24"/>
              </w:rPr>
              <w:t>16.6.</w:t>
            </w:r>
            <w:r w:rsidRPr="00CC0F92">
              <w:rPr>
                <w:sz w:val="24"/>
                <w:szCs w:val="24"/>
              </w:rPr>
              <w:t> Выдача разрешения на удаление или пересадку объектов растительного мира</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C0F92" w:rsidRDefault="00DE7ECC" w:rsidP="000302FB">
            <w:pPr>
              <w:pStyle w:val="table10"/>
              <w:jc w:val="center"/>
              <w:rPr>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4"/>
                <w:szCs w:val="24"/>
              </w:rPr>
            </w:pPr>
          </w:p>
          <w:p w:rsidR="00DE7ECC" w:rsidRPr="009D1665" w:rsidRDefault="00DE7ECC" w:rsidP="007B49C7">
            <w:pPr>
              <w:rPr>
                <w:rFonts w:ascii="Times New Roman" w:hAnsi="Times New Roman" w:cs="Times New Roman"/>
                <w:sz w:val="24"/>
                <w:szCs w:val="24"/>
              </w:rPr>
            </w:pPr>
            <w:r w:rsidRPr="009D1665">
              <w:rPr>
                <w:rFonts w:ascii="Times New Roman" w:hAnsi="Times New Roman" w:cs="Times New Roman"/>
                <w:sz w:val="24"/>
                <w:szCs w:val="24"/>
              </w:rPr>
              <w:t>заявление</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2"/>
                <w:szCs w:val="22"/>
              </w:rPr>
            </w:pPr>
          </w:p>
          <w:p w:rsidR="00DE7ECC" w:rsidRPr="009D1665" w:rsidRDefault="00DE7ECC" w:rsidP="007B49C7">
            <w:pPr>
              <w:rPr>
                <w:rFonts w:ascii="Times New Roman" w:hAnsi="Times New Roman" w:cs="Times New Roman"/>
              </w:rPr>
            </w:pPr>
            <w:r w:rsidRPr="009D1665">
              <w:rPr>
                <w:rFonts w:ascii="Times New Roman" w:hAnsi="Times New Roman" w:cs="Times New Roman"/>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2"/>
                <w:szCs w:val="22"/>
              </w:rPr>
            </w:pPr>
            <w:r w:rsidRPr="009D1665">
              <w:rPr>
                <w:sz w:val="22"/>
                <w:szCs w:val="22"/>
              </w:rPr>
              <w:t>1 месяц  со дня подачи заявления</w:t>
            </w:r>
          </w:p>
          <w:p w:rsidR="00DE7ECC" w:rsidRPr="009D1665" w:rsidRDefault="00DE7ECC" w:rsidP="007B49C7">
            <w:pPr>
              <w:rPr>
                <w:rFonts w:ascii="Times New Roman" w:hAnsi="Times New Roman" w:cs="Times New Roman"/>
              </w:rPr>
            </w:pP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2"/>
                <w:szCs w:val="22"/>
              </w:rPr>
            </w:pPr>
          </w:p>
          <w:p w:rsidR="00DE7ECC" w:rsidRPr="009D1665" w:rsidRDefault="00DE7ECC" w:rsidP="007B49C7">
            <w:pPr>
              <w:pStyle w:val="ad"/>
              <w:rPr>
                <w:rFonts w:ascii="Times New Roman" w:hAnsi="Times New Roman" w:cs="Times New Roman"/>
              </w:rPr>
            </w:pPr>
            <w:r w:rsidRPr="009D1665">
              <w:rPr>
                <w:rFonts w:ascii="Times New Roman" w:hAnsi="Times New Roman" w:cs="Times New Roman"/>
              </w:rPr>
              <w:t>1 год</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9059" w:type="dxa"/>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jc w:val="center"/>
              <w:rPr>
                <w:sz w:val="24"/>
                <w:szCs w:val="24"/>
              </w:rPr>
            </w:pPr>
            <w:r w:rsidRPr="00383B12">
              <w:rPr>
                <w:b/>
                <w:bCs/>
                <w:caps/>
                <w:sz w:val="24"/>
                <w:szCs w:val="24"/>
              </w:rPr>
              <w:t>ГЛАВА 17         СЕЛЬСКОЕ ХОЗЯЙСТВО</w:t>
            </w:r>
          </w:p>
        </w:tc>
        <w:tc>
          <w:tcPr>
            <w:tcW w:w="6301" w:type="dxa"/>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bCs/>
                <w:sz w:val="24"/>
                <w:szCs w:val="24"/>
              </w:rPr>
              <w:t>17.7.</w:t>
            </w:r>
            <w:r w:rsidRPr="00826C7B">
              <w:rPr>
                <w:rFonts w:ascii="Times New Roman" w:hAnsi="Times New Roman" w:cs="Times New Roman"/>
                <w:bCs/>
                <w:sz w:val="24"/>
                <w:szCs w:val="24"/>
              </w:rPr>
              <w:t> Регистрация собак, кошек с выдачей регистрационного удостоверения и жетона</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28FF"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6228FF"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6228FF"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 владельца собаки, кошки</w:t>
            </w:r>
            <w:r w:rsidRPr="00E860E5">
              <w:rPr>
                <w:rFonts w:ascii="Times New Roman" w:hAnsi="Times New Roman" w:cs="Times New Roman"/>
                <w:sz w:val="24"/>
                <w:szCs w:val="24"/>
              </w:rPr>
              <w:br/>
            </w:r>
            <w:r w:rsidRPr="00E860E5">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1 рабочий день</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15360" w:type="dxa"/>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spacing w:before="120" w:after="0"/>
              <w:jc w:val="center"/>
              <w:rPr>
                <w:rFonts w:ascii="Times New Roman" w:hAnsi="Times New Roman" w:cs="Times New Roman"/>
                <w:sz w:val="24"/>
                <w:szCs w:val="24"/>
              </w:rPr>
            </w:pPr>
            <w:r w:rsidRPr="00383B12">
              <w:rPr>
                <w:rFonts w:ascii="Times New Roman" w:hAnsi="Times New Roman" w:cs="Times New Roman"/>
                <w:b/>
                <w:sz w:val="24"/>
                <w:szCs w:val="24"/>
              </w:rPr>
              <w:t xml:space="preserve">ГЛАВА 18.      </w:t>
            </w:r>
            <w:r w:rsidRPr="00383B12">
              <w:rPr>
                <w:rFonts w:ascii="Times New Roman" w:hAnsi="Times New Roman" w:cs="Times New Roman"/>
                <w:b/>
                <w:bCs/>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Default="00DE7ECC" w:rsidP="000302FB">
            <w:pPr>
              <w:spacing w:after="0"/>
              <w:rPr>
                <w:rFonts w:ascii="Times New Roman" w:hAnsi="Times New Roman" w:cs="Times New Roman"/>
                <w:sz w:val="24"/>
                <w:szCs w:val="24"/>
              </w:rPr>
            </w:pPr>
            <w:r w:rsidRPr="00CC0F92">
              <w:rPr>
                <w:rFonts w:ascii="Times New Roman" w:hAnsi="Times New Roman" w:cs="Times New Roman"/>
                <w:b/>
                <w:sz w:val="24"/>
                <w:szCs w:val="24"/>
              </w:rPr>
              <w:t>18.7.</w:t>
            </w:r>
            <w:r w:rsidRPr="00CC0F92">
              <w:rPr>
                <w:rFonts w:ascii="Times New Roman" w:hAnsi="Times New Roman" w:cs="Times New Roman"/>
                <w:sz w:val="24"/>
                <w:szCs w:val="24"/>
              </w:rPr>
              <w:t> Выдача </w:t>
            </w:r>
          </w:p>
          <w:p w:rsidR="00DE7ECC" w:rsidRPr="00CC0F92" w:rsidRDefault="00CA179C" w:rsidP="000302FB">
            <w:pPr>
              <w:spacing w:after="0"/>
              <w:rPr>
                <w:rFonts w:ascii="Times New Roman" w:hAnsi="Times New Roman" w:cs="Times New Roman"/>
                <w:b/>
                <w:bCs/>
                <w:sz w:val="24"/>
                <w:szCs w:val="24"/>
              </w:rPr>
            </w:pPr>
            <w:hyperlink r:id="rId75" w:anchor="a115" w:tooltip="+" w:history="1">
              <w:r w:rsidR="00DE7ECC" w:rsidRPr="00A65CBA">
                <w:rPr>
                  <w:rStyle w:val="ac"/>
                  <w:rFonts w:ascii="Times New Roman" w:hAnsi="Times New Roman" w:cs="Times New Roman"/>
                  <w:color w:val="auto"/>
                  <w:sz w:val="24"/>
                  <w:szCs w:val="24"/>
                  <w:u w:val="none"/>
                </w:rPr>
                <w:t>справки</w:t>
              </w:r>
            </w:hyperlink>
            <w:r w:rsidR="00DE7ECC" w:rsidRPr="00A65CBA">
              <w:rPr>
                <w:rFonts w:ascii="Times New Roman" w:hAnsi="Times New Roman" w:cs="Times New Roman"/>
                <w:sz w:val="24"/>
                <w:szCs w:val="24"/>
              </w:rPr>
              <w:t> о</w:t>
            </w:r>
            <w:r w:rsidR="00DE7ECC" w:rsidRPr="00CC0F92">
              <w:rPr>
                <w:rFonts w:ascii="Times New Roman" w:hAnsi="Times New Roman" w:cs="Times New Roman"/>
                <w:sz w:val="24"/>
                <w:szCs w:val="24"/>
              </w:rPr>
              <w:t xml:space="preserve">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CF754F">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t>Для граждан, работающих, (работавших) в сельисполкоме:</w:t>
            </w:r>
          </w:p>
          <w:p w:rsidR="006228FF"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6228FF"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6228FF"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CC0F92" w:rsidRDefault="00DE7ECC" w:rsidP="000302FB">
            <w:pPr>
              <w:shd w:val="clear" w:color="auto" w:fill="FFFFFF"/>
              <w:spacing w:line="240" w:lineRule="exact"/>
              <w:jc w:val="center"/>
              <w:rPr>
                <w:rFonts w:ascii="Times New Roman" w:hAnsi="Times New Roman" w:cs="Times New Roman"/>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DE7ECC" w:rsidP="000302FB">
            <w:pPr>
              <w:pStyle w:val="table10"/>
              <w:rPr>
                <w:sz w:val="24"/>
                <w:szCs w:val="24"/>
              </w:rPr>
            </w:pPr>
            <w:r w:rsidRPr="007B49C7">
              <w:rPr>
                <w:sz w:val="24"/>
                <w:szCs w:val="24"/>
              </w:rPr>
              <w:t>заявление</w:t>
            </w:r>
            <w:r w:rsidRPr="007B49C7">
              <w:rPr>
                <w:sz w:val="24"/>
                <w:szCs w:val="24"/>
              </w:rPr>
              <w:br/>
            </w:r>
            <w:ins w:id="3" w:author="Unknown" w:date="2020-01-02T00:00:00Z">
              <w:r w:rsidRPr="007B49C7">
                <w:rPr>
                  <w:sz w:val="24"/>
                  <w:szCs w:val="24"/>
                </w:rPr>
                <w:br/>
              </w:r>
              <w:r w:rsidR="00BE6205" w:rsidRPr="007B49C7">
                <w:rPr>
                  <w:sz w:val="24"/>
                  <w:szCs w:val="24"/>
                </w:rPr>
                <w:fldChar w:fldCharType="begin"/>
              </w:r>
              <w:r w:rsidRPr="007B49C7">
                <w:rPr>
                  <w:sz w:val="24"/>
                  <w:szCs w:val="24"/>
                </w:rPr>
                <w:instrText xml:space="preserve"> HYPERLINK "https://bii.by/tx.dll?d=179950&amp;a=2" \l "a2" \o "+" </w:instrText>
              </w:r>
              <w:r w:rsidR="00BE6205" w:rsidRPr="007B49C7">
                <w:rPr>
                  <w:sz w:val="24"/>
                  <w:szCs w:val="24"/>
                </w:rPr>
                <w:fldChar w:fldCharType="separate"/>
              </w:r>
              <w:r w:rsidRPr="007B49C7">
                <w:rPr>
                  <w:rStyle w:val="ac"/>
                  <w:color w:val="auto"/>
                  <w:sz w:val="24"/>
                  <w:szCs w:val="24"/>
                  <w:u w:val="none"/>
                </w:rPr>
                <w:t>паспорт</w:t>
              </w:r>
              <w:r w:rsidR="00BE6205" w:rsidRPr="007B49C7">
                <w:rPr>
                  <w:sz w:val="24"/>
                  <w:szCs w:val="24"/>
                </w:rPr>
                <w:fldChar w:fldCharType="end"/>
              </w:r>
              <w:r w:rsidRPr="007B49C7">
                <w:rPr>
                  <w:sz w:val="24"/>
                  <w:szCs w:val="24"/>
                </w:rPr>
                <w:t> или иной документ, удостоверяющий личность, либо их копии</w:t>
              </w:r>
            </w:ins>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DE7ECC" w:rsidP="000302FB">
            <w:pPr>
              <w:pStyle w:val="table10"/>
              <w:rPr>
                <w:sz w:val="24"/>
                <w:szCs w:val="24"/>
              </w:rPr>
            </w:pPr>
            <w:r w:rsidRPr="007B49C7">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DE7ECC" w:rsidP="000302FB">
            <w:pPr>
              <w:pStyle w:val="table10"/>
              <w:rPr>
                <w:sz w:val="24"/>
                <w:szCs w:val="24"/>
              </w:rPr>
            </w:pPr>
            <w:ins w:id="4" w:author="Unknown" w:date="2020-01-02T00:00:00Z">
              <w:r w:rsidRPr="007B49C7">
                <w:rPr>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ins>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7B49C7" w:rsidP="007B49C7">
            <w:pPr>
              <w:pStyle w:val="table10"/>
              <w:rPr>
                <w:sz w:val="24"/>
                <w:szCs w:val="24"/>
              </w:rPr>
            </w:pPr>
            <w:r>
              <w:rPr>
                <w:sz w:val="24"/>
                <w:szCs w:val="24"/>
                <w:lang w:val="be-BY"/>
              </w:rPr>
              <w:t xml:space="preserve"> 6 месяцев</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Default="00DE7ECC" w:rsidP="000302FB">
            <w:pPr>
              <w:spacing w:after="0"/>
              <w:rPr>
                <w:rFonts w:ascii="Times New Roman" w:hAnsi="Times New Roman" w:cs="Times New Roman"/>
                <w:sz w:val="24"/>
                <w:szCs w:val="24"/>
              </w:rPr>
            </w:pPr>
            <w:r w:rsidRPr="00CC0F92">
              <w:rPr>
                <w:rFonts w:ascii="Times New Roman" w:hAnsi="Times New Roman" w:cs="Times New Roman"/>
                <w:b/>
                <w:sz w:val="24"/>
                <w:szCs w:val="24"/>
              </w:rPr>
              <w:t>18.13.</w:t>
            </w:r>
            <w:r w:rsidRPr="00CC0F92">
              <w:rPr>
                <w:rFonts w:ascii="Times New Roman" w:hAnsi="Times New Roman" w:cs="Times New Roman"/>
                <w:sz w:val="24"/>
                <w:szCs w:val="24"/>
              </w:rPr>
              <w:t xml:space="preserve"> </w:t>
            </w:r>
            <w:r>
              <w:rPr>
                <w:rFonts w:ascii="Times New Roman" w:hAnsi="Times New Roman" w:cs="Times New Roman"/>
                <w:sz w:val="24"/>
                <w:szCs w:val="24"/>
              </w:rPr>
              <w:t>В</w:t>
            </w:r>
            <w:r w:rsidRPr="00CC0F92">
              <w:rPr>
                <w:rFonts w:ascii="Times New Roman" w:hAnsi="Times New Roman" w:cs="Times New Roman"/>
                <w:sz w:val="24"/>
                <w:szCs w:val="24"/>
              </w:rPr>
              <w:t>ыдача</w:t>
            </w:r>
          </w:p>
          <w:p w:rsidR="00DE7ECC" w:rsidRPr="00CC0F92" w:rsidRDefault="00CA179C" w:rsidP="000302FB">
            <w:pPr>
              <w:spacing w:after="0"/>
              <w:rPr>
                <w:rFonts w:ascii="Times New Roman" w:hAnsi="Times New Roman" w:cs="Times New Roman"/>
                <w:b/>
                <w:bCs/>
                <w:sz w:val="24"/>
                <w:szCs w:val="24"/>
              </w:rPr>
            </w:pPr>
            <w:hyperlink r:id="rId76" w:anchor="a494" w:tooltip="+" w:history="1">
              <w:r w:rsidR="00DE7ECC" w:rsidRPr="00A65CBA">
                <w:rPr>
                  <w:rStyle w:val="ac"/>
                  <w:rFonts w:ascii="Times New Roman" w:hAnsi="Times New Roman" w:cs="Times New Roman"/>
                  <w:color w:val="auto"/>
                  <w:sz w:val="24"/>
                  <w:szCs w:val="24"/>
                  <w:u w:val="none"/>
                </w:rPr>
                <w:t>справки</w:t>
              </w:r>
            </w:hyperlink>
            <w:r w:rsidR="00DE7ECC" w:rsidRPr="00A65CBA">
              <w:rPr>
                <w:rFonts w:ascii="Times New Roman" w:hAnsi="Times New Roman" w:cs="Times New Roman"/>
                <w:sz w:val="24"/>
                <w:szCs w:val="24"/>
              </w:rPr>
              <w:t xml:space="preserve"> </w:t>
            </w:r>
            <w:r w:rsidR="00DE7ECC" w:rsidRPr="00CC0F92">
              <w:rPr>
                <w:rFonts w:ascii="Times New Roman" w:hAnsi="Times New Roman" w:cs="Times New Roman"/>
                <w:sz w:val="24"/>
                <w:szCs w:val="24"/>
              </w:rPr>
              <w:t>о доходах, исчисленных и удержанных суммах подоходного налога с физических лиц</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CF754F">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t>Для граждан, работающих, (работавших) в сельисполкоме:</w:t>
            </w:r>
          </w:p>
          <w:p w:rsidR="006228FF"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Управляющий</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делами   </w:t>
            </w:r>
          </w:p>
          <w:p w:rsidR="006228FF"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6228FF"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DE7ECC" w:rsidRPr="00CC0F92"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DE7ECC" w:rsidP="000302FB">
            <w:pPr>
              <w:pStyle w:val="table10"/>
              <w:rPr>
                <w:sz w:val="24"/>
                <w:szCs w:val="24"/>
              </w:rPr>
            </w:pPr>
            <w:r w:rsidRPr="00826C7B">
              <w:rPr>
                <w:sz w:val="24"/>
                <w:szCs w:val="24"/>
              </w:rPr>
              <w:t>паспорт или иной документ, удостоверяющий личность</w:t>
            </w:r>
            <w:r w:rsidRPr="00826C7B">
              <w:rPr>
                <w:sz w:val="24"/>
                <w:szCs w:val="24"/>
              </w:rPr>
              <w:br/>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DE7ECC" w:rsidP="000302FB">
            <w:pPr>
              <w:pStyle w:val="table10"/>
              <w:rPr>
                <w:sz w:val="24"/>
                <w:szCs w:val="24"/>
              </w:rPr>
            </w:pPr>
            <w:r w:rsidRPr="00826C7B">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7B49C7" w:rsidP="000302FB">
            <w:pPr>
              <w:pStyle w:val="table10"/>
              <w:rPr>
                <w:sz w:val="24"/>
                <w:szCs w:val="24"/>
                <w:lang w:val="be-BY"/>
              </w:rPr>
            </w:pPr>
            <w:r>
              <w:rPr>
                <w:sz w:val="24"/>
                <w:szCs w:val="24"/>
                <w:lang w:val="be-BY"/>
              </w:rPr>
              <w:t>3 дня</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7B49C7" w:rsidP="000302FB">
            <w:pPr>
              <w:pStyle w:val="table10"/>
              <w:rPr>
                <w:sz w:val="24"/>
                <w:szCs w:val="24"/>
              </w:rPr>
            </w:pPr>
            <w:r w:rsidRPr="00E860E5">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2"/>
          <w:wAfter w:w="40" w:type="dxa"/>
          <w:trHeight w:val="240"/>
        </w:trPr>
        <w:tc>
          <w:tcPr>
            <w:tcW w:w="2264" w:type="dxa"/>
            <w:tcMar>
              <w:top w:w="0" w:type="dxa"/>
              <w:left w:w="6" w:type="dxa"/>
              <w:bottom w:w="0" w:type="dxa"/>
              <w:right w:w="6" w:type="dxa"/>
            </w:tcMar>
          </w:tcPr>
          <w:p w:rsidR="00DE7ECC" w:rsidRDefault="00DE7ECC" w:rsidP="000302FB">
            <w:pPr>
              <w:pStyle w:val="article"/>
              <w:spacing w:before="0" w:after="0"/>
              <w:ind w:left="0" w:firstLine="0"/>
              <w:rPr>
                <w:b w:val="0"/>
              </w:rPr>
            </w:pPr>
            <w:r w:rsidRPr="00826C7B">
              <w:t xml:space="preserve">18.14. </w:t>
            </w:r>
            <w:r w:rsidRPr="00826C7B">
              <w:rPr>
                <w:b w:val="0"/>
              </w:rPr>
              <w:t xml:space="preserve">Выдача справки, подтверждающей, что реализуемая продукция произведена </w:t>
            </w:r>
          </w:p>
          <w:p w:rsidR="00DE7ECC" w:rsidRDefault="00DE7ECC" w:rsidP="000302FB">
            <w:pPr>
              <w:pStyle w:val="article"/>
              <w:spacing w:before="0" w:after="0"/>
              <w:ind w:left="0" w:firstLine="0"/>
              <w:rPr>
                <w:b w:val="0"/>
              </w:rPr>
            </w:pPr>
            <w:r>
              <w:rPr>
                <w:b w:val="0"/>
              </w:rPr>
              <w:t>физиче</w:t>
            </w:r>
            <w:r w:rsidRPr="00826C7B">
              <w:rPr>
                <w:b w:val="0"/>
              </w:rPr>
              <w:t xml:space="preserve">ским лицом и (или) лицами, состоящими с ним в </w:t>
            </w:r>
            <w:r>
              <w:rPr>
                <w:b w:val="0"/>
              </w:rPr>
              <w:t>отношениях близкого родства (ро</w:t>
            </w:r>
            <w:r w:rsidRPr="00826C7B">
              <w:rPr>
                <w:b w:val="0"/>
              </w:rPr>
              <w:t xml:space="preserve">дители (усыновители, удочерители), дети (в том числе </w:t>
            </w:r>
          </w:p>
          <w:p w:rsidR="00DE7ECC" w:rsidRDefault="00DE7ECC" w:rsidP="000302FB">
            <w:pPr>
              <w:pStyle w:val="article"/>
              <w:spacing w:before="0" w:after="0"/>
              <w:ind w:left="0" w:firstLine="0"/>
              <w:rPr>
                <w:b w:val="0"/>
              </w:rPr>
            </w:pPr>
            <w:r>
              <w:rPr>
                <w:b w:val="0"/>
              </w:rPr>
              <w:t>усыновлен</w:t>
            </w:r>
            <w:r w:rsidRPr="00826C7B">
              <w:rPr>
                <w:b w:val="0"/>
              </w:rPr>
              <w:t>ные, удочеренные), родные братья и</w:t>
            </w:r>
          </w:p>
          <w:p w:rsidR="00DE7ECC" w:rsidRDefault="00DE7ECC" w:rsidP="000302FB">
            <w:pPr>
              <w:pStyle w:val="article"/>
              <w:spacing w:before="0" w:after="0"/>
              <w:ind w:left="0" w:firstLine="0"/>
              <w:rPr>
                <w:b w:val="0"/>
              </w:rPr>
            </w:pPr>
            <w:r>
              <w:rPr>
                <w:b w:val="0"/>
              </w:rPr>
              <w:t>сест</w:t>
            </w:r>
            <w:r w:rsidRPr="00826C7B">
              <w:rPr>
                <w:b w:val="0"/>
              </w:rPr>
              <w:t>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w:t>
            </w:r>
            <w:r>
              <w:rPr>
                <w:b w:val="0"/>
              </w:rPr>
              <w:t>тории Республики Беларусь и пре</w:t>
            </w:r>
            <w:r w:rsidRPr="00826C7B">
              <w:rPr>
                <w:b w:val="0"/>
              </w:rPr>
              <w:t xml:space="preserve">доставленном ему и (или) таким лицам для строительства и (или) обслуживания </w:t>
            </w:r>
          </w:p>
          <w:p w:rsidR="00DE7ECC" w:rsidRPr="00826C7B" w:rsidRDefault="00DE7ECC" w:rsidP="000302FB">
            <w:pPr>
              <w:pStyle w:val="article"/>
              <w:spacing w:before="0" w:after="0"/>
              <w:ind w:left="0" w:firstLine="0"/>
              <w:rPr>
                <w:b w:val="0"/>
              </w:rPr>
            </w:pPr>
            <w:r w:rsidRPr="00826C7B">
              <w:rPr>
                <w:b w:val="0"/>
              </w:rPr>
              <w:t>о</w:t>
            </w:r>
            <w:r>
              <w:rPr>
                <w:b w:val="0"/>
              </w:rPr>
              <w:t>дно</w:t>
            </w:r>
            <w:r w:rsidRPr="00826C7B">
              <w:rPr>
                <w:b w:val="0"/>
              </w:rPr>
              <w:t xml:space="preserve">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w:t>
            </w:r>
            <w:r>
              <w:rPr>
                <w:b w:val="0"/>
              </w:rPr>
              <w:t>жилом доме, ведения личного под</w:t>
            </w:r>
            <w:r w:rsidRPr="00826C7B">
              <w:rPr>
                <w:b w:val="0"/>
              </w:rPr>
              <w:t>собного хозяйства, огородничества, сенокошения и выпаса сельскохозяйствен</w:t>
            </w:r>
            <w:r>
              <w:rPr>
                <w:b w:val="0"/>
              </w:rPr>
              <w:t>-</w:t>
            </w:r>
            <w:r w:rsidRPr="00826C7B">
              <w:rPr>
                <w:b w:val="0"/>
              </w:rPr>
              <w:t>ных животных, садоводства, дачного строительства, в виде служебного земельного надела</w:t>
            </w:r>
          </w:p>
          <w:p w:rsidR="00DE7ECC" w:rsidRPr="00826C7B" w:rsidRDefault="00DE7ECC" w:rsidP="000302FB">
            <w:pPr>
              <w:pStyle w:val="article"/>
              <w:spacing w:before="120" w:after="0"/>
              <w:ind w:left="0" w:firstLine="0"/>
              <w:jc w:val="both"/>
              <w:rPr>
                <w:b w:val="0"/>
              </w:rPr>
            </w:pPr>
          </w:p>
        </w:tc>
        <w:tc>
          <w:tcPr>
            <w:tcW w:w="2428" w:type="dxa"/>
            <w:gridSpan w:val="6"/>
            <w:tcMar>
              <w:top w:w="0" w:type="dxa"/>
              <w:left w:w="6" w:type="dxa"/>
              <w:bottom w:w="0" w:type="dxa"/>
              <w:right w:w="6" w:type="dxa"/>
            </w:tcMar>
          </w:tcPr>
          <w:p w:rsidR="006228FF"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6228FF">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6228FF" w:rsidRPr="00E06B13" w:rsidRDefault="006228FF" w:rsidP="006228F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6228FF">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line="240" w:lineRule="auto"/>
              <w:jc w:val="center"/>
              <w:rPr>
                <w:sz w:val="24"/>
                <w:szCs w:val="24"/>
              </w:rPr>
            </w:pPr>
          </w:p>
        </w:tc>
        <w:tc>
          <w:tcPr>
            <w:tcW w:w="4346" w:type="dxa"/>
            <w:gridSpan w:val="3"/>
            <w:tcMar>
              <w:top w:w="0" w:type="dxa"/>
              <w:left w:w="6" w:type="dxa"/>
              <w:bottom w:w="0" w:type="dxa"/>
              <w:right w:w="6" w:type="dxa"/>
            </w:tcMar>
          </w:tcPr>
          <w:p w:rsidR="00DE7ECC" w:rsidRDefault="00DE7ECC" w:rsidP="000302FB">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w:t>
            </w:r>
          </w:p>
          <w:p w:rsidR="00DE7ECC" w:rsidRPr="00826C7B" w:rsidRDefault="00DE7ECC" w:rsidP="000302FB">
            <w:pPr>
              <w:pStyle w:val="table10"/>
              <w:spacing w:line="240" w:lineRule="exact"/>
              <w:rPr>
                <w:sz w:val="24"/>
                <w:szCs w:val="24"/>
              </w:rPr>
            </w:pPr>
            <w:r>
              <w:rPr>
                <w:sz w:val="24"/>
                <w:szCs w:val="24"/>
              </w:rPr>
              <w:t>родст</w:t>
            </w:r>
            <w:r w:rsidRPr="00826C7B">
              <w:rPr>
                <w:sz w:val="24"/>
                <w:szCs w:val="24"/>
              </w:rPr>
              <w:t>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26C7B">
              <w:rPr>
                <w:sz w:val="24"/>
                <w:szCs w:val="24"/>
              </w:rPr>
              <w:br/>
            </w:r>
            <w:r w:rsidRPr="00826C7B">
              <w:rPr>
                <w:sz w:val="24"/>
                <w:szCs w:val="24"/>
              </w:rPr>
              <w:br/>
              <w:t>документ, подтверждающий право на земельный участок (при его наличии)</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jc w:val="both"/>
              <w:rPr>
                <w:sz w:val="24"/>
                <w:szCs w:val="24"/>
              </w:rPr>
            </w:pPr>
          </w:p>
        </w:tc>
        <w:tc>
          <w:tcPr>
            <w:tcW w:w="1764" w:type="dxa"/>
            <w:gridSpan w:val="3"/>
            <w:tcMar>
              <w:top w:w="0" w:type="dxa"/>
              <w:left w:w="6" w:type="dxa"/>
              <w:bottom w:w="0" w:type="dxa"/>
              <w:right w:w="6" w:type="dxa"/>
            </w:tcMar>
          </w:tcPr>
          <w:p w:rsidR="00DE7ECC" w:rsidRPr="00826C7B" w:rsidRDefault="00DE7ECC" w:rsidP="000302FB">
            <w:pPr>
              <w:pStyle w:val="table10"/>
              <w:spacing w:line="240" w:lineRule="exact"/>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line="240" w:lineRule="exact"/>
              <w:jc w:val="center"/>
              <w:rPr>
                <w:sz w:val="24"/>
                <w:szCs w:val="24"/>
              </w:rPr>
            </w:pPr>
            <w:r w:rsidRPr="00826C7B">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562" w:type="dxa"/>
            <w:gridSpan w:val="5"/>
            <w:tcMar>
              <w:top w:w="0" w:type="dxa"/>
              <w:left w:w="6" w:type="dxa"/>
              <w:bottom w:w="0" w:type="dxa"/>
              <w:right w:w="6" w:type="dxa"/>
            </w:tcMar>
          </w:tcPr>
          <w:p w:rsidR="00DE7ECC" w:rsidRPr="00826C7B" w:rsidRDefault="00DE7ECC" w:rsidP="000302FB">
            <w:pPr>
              <w:pStyle w:val="table10"/>
              <w:spacing w:line="240" w:lineRule="exact"/>
              <w:jc w:val="center"/>
              <w:rPr>
                <w:sz w:val="24"/>
                <w:szCs w:val="24"/>
              </w:rPr>
            </w:pPr>
            <w:r w:rsidRPr="00826C7B">
              <w:rPr>
                <w:sz w:val="24"/>
                <w:szCs w:val="24"/>
              </w:rPr>
              <w:t>до завершения реализации указанной в справке продукции, но не более 1 года со дня выдачи справки</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20" w:type="dxa"/>
          <w:trHeight w:val="240"/>
        </w:trPr>
        <w:tc>
          <w:tcPr>
            <w:tcW w:w="15360" w:type="dxa"/>
            <w:gridSpan w:val="22"/>
            <w:tcMar>
              <w:top w:w="0" w:type="dxa"/>
              <w:left w:w="6" w:type="dxa"/>
              <w:bottom w:w="0" w:type="dxa"/>
              <w:right w:w="6" w:type="dxa"/>
            </w:tcMar>
          </w:tcPr>
          <w:p w:rsidR="00DE7ECC" w:rsidRPr="00826C7B" w:rsidRDefault="00DE7ECC" w:rsidP="000302FB">
            <w:pPr>
              <w:shd w:val="clear" w:color="auto" w:fill="FFFFFF"/>
              <w:spacing w:after="0"/>
              <w:ind w:hanging="5"/>
              <w:jc w:val="center"/>
              <w:rPr>
                <w:rFonts w:ascii="Times New Roman" w:hAnsi="Times New Roman" w:cs="Times New Roman"/>
                <w:b/>
                <w:bCs/>
                <w:sz w:val="24"/>
                <w:szCs w:val="24"/>
              </w:rPr>
            </w:pPr>
            <w:r w:rsidRPr="00826C7B">
              <w:rPr>
                <w:rFonts w:ascii="Times New Roman" w:hAnsi="Times New Roman" w:cs="Times New Roman"/>
                <w:b/>
                <w:bCs/>
                <w:sz w:val="24"/>
                <w:szCs w:val="24"/>
              </w:rPr>
              <w:t xml:space="preserve">ГЛАВА 22.    ГОСУДАРСТВЕННАЯ РЕГИСТРАЦИЯ НЕДВИЖИМОГО ИМУЩЕСТВА, </w:t>
            </w:r>
          </w:p>
          <w:p w:rsidR="00DE7ECC" w:rsidRPr="00826C7B" w:rsidRDefault="00DE7ECC" w:rsidP="000302FB">
            <w:pPr>
              <w:pStyle w:val="table10"/>
              <w:jc w:val="center"/>
              <w:rPr>
                <w:sz w:val="24"/>
                <w:szCs w:val="24"/>
              </w:rPr>
            </w:pPr>
            <w:r w:rsidRPr="00826C7B">
              <w:rPr>
                <w:b/>
                <w:bCs/>
                <w:sz w:val="24"/>
                <w:szCs w:val="24"/>
              </w:rPr>
              <w:t>ПРАВ НА НЕГО И СДЕЛОК С НИМ</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2"/>
          <w:wAfter w:w="40" w:type="dxa"/>
          <w:trHeight w:val="240"/>
        </w:trPr>
        <w:tc>
          <w:tcPr>
            <w:tcW w:w="2264" w:type="dxa"/>
            <w:tcMar>
              <w:top w:w="0" w:type="dxa"/>
              <w:left w:w="6" w:type="dxa"/>
              <w:bottom w:w="0" w:type="dxa"/>
              <w:right w:w="6" w:type="dxa"/>
            </w:tcMar>
          </w:tcPr>
          <w:p w:rsidR="00DE7ECC" w:rsidRPr="007E7233" w:rsidRDefault="00DE7ECC" w:rsidP="000302FB">
            <w:pPr>
              <w:pStyle w:val="article"/>
              <w:spacing w:before="120" w:after="0"/>
              <w:ind w:left="0" w:firstLine="0"/>
              <w:rPr>
                <w:b w:val="0"/>
              </w:rPr>
            </w:pPr>
            <w:r w:rsidRPr="00224EC9">
              <w:t>22.8</w:t>
            </w:r>
            <w:r w:rsidRPr="007E7233">
              <w:rPr>
                <w:b w:val="0"/>
              </w:rPr>
              <w:t>.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428" w:type="dxa"/>
            <w:gridSpan w:val="6"/>
            <w:tcMar>
              <w:top w:w="0" w:type="dxa"/>
              <w:left w:w="6" w:type="dxa"/>
              <w:bottom w:w="0" w:type="dxa"/>
              <w:right w:w="6" w:type="dxa"/>
            </w:tcMar>
          </w:tcPr>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285CB2">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285CB2">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line="240" w:lineRule="auto"/>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DE7ECC" w:rsidRPr="00A30333" w:rsidRDefault="00DE7ECC" w:rsidP="000302FB">
            <w:pPr>
              <w:pStyle w:val="table10"/>
              <w:spacing w:before="120"/>
              <w:rPr>
                <w:sz w:val="24"/>
                <w:szCs w:val="24"/>
              </w:rPr>
            </w:pPr>
            <w:r w:rsidRPr="00A30333">
              <w:rPr>
                <w:sz w:val="24"/>
                <w:szCs w:val="24"/>
              </w:rPr>
              <w:t>заявление</w:t>
            </w:r>
          </w:p>
          <w:p w:rsidR="00DE7ECC" w:rsidRPr="00A30333" w:rsidRDefault="00DE7ECC" w:rsidP="000302FB">
            <w:pPr>
              <w:pStyle w:val="table10"/>
              <w:spacing w:before="120"/>
              <w:rPr>
                <w:sz w:val="24"/>
                <w:szCs w:val="24"/>
              </w:rPr>
            </w:pPr>
          </w:p>
          <w:p w:rsidR="00DE7ECC" w:rsidRDefault="00DE7ECC" w:rsidP="000302FB">
            <w:pPr>
              <w:pStyle w:val="table10"/>
              <w:spacing w:before="120"/>
              <w:rPr>
                <w:sz w:val="24"/>
                <w:szCs w:val="24"/>
              </w:rPr>
            </w:pPr>
            <w:r w:rsidRPr="00A30333">
              <w:rPr>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rsidR="00DE7ECC" w:rsidRDefault="00DE7ECC" w:rsidP="000302FB">
            <w:pPr>
              <w:pStyle w:val="table10"/>
              <w:spacing w:line="240" w:lineRule="exact"/>
              <w:jc w:val="both"/>
              <w:textAlignment w:val="baseline"/>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E860E5" w:rsidRDefault="00DE7ECC" w:rsidP="00CF754F">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DE7ECC" w:rsidRPr="00E860E5" w:rsidRDefault="00DE7ECC" w:rsidP="00CF754F">
            <w:pPr>
              <w:pStyle w:val="table10"/>
              <w:spacing w:line="260" w:lineRule="exact"/>
              <w:jc w:val="both"/>
              <w:rPr>
                <w:sz w:val="24"/>
                <w:szCs w:val="24"/>
              </w:rPr>
            </w:pPr>
          </w:p>
          <w:p w:rsidR="00DE7ECC" w:rsidRPr="00E860E5" w:rsidRDefault="00DE7ECC" w:rsidP="00CF754F">
            <w:pPr>
              <w:pStyle w:val="table10"/>
              <w:spacing w:line="260" w:lineRule="exact"/>
              <w:jc w:val="both"/>
              <w:rPr>
                <w:color w:val="0000FF"/>
                <w:sz w:val="24"/>
                <w:szCs w:val="24"/>
              </w:rPr>
            </w:pPr>
            <w:r w:rsidRPr="00E860E5">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DE7ECC" w:rsidRPr="00E860E5" w:rsidRDefault="00DE7ECC" w:rsidP="00CF754F">
            <w:pPr>
              <w:pStyle w:val="table10"/>
              <w:spacing w:line="260" w:lineRule="exact"/>
              <w:jc w:val="both"/>
              <w:rPr>
                <w:color w:val="0000FF"/>
                <w:sz w:val="24"/>
                <w:szCs w:val="24"/>
              </w:rPr>
            </w:pPr>
          </w:p>
          <w:p w:rsidR="00DE7ECC" w:rsidRPr="00E860E5" w:rsidRDefault="00DE7ECC" w:rsidP="00CF754F">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E7ECC" w:rsidRPr="00E860E5" w:rsidRDefault="00DE7ECC" w:rsidP="00CF754F">
            <w:pPr>
              <w:spacing w:line="240" w:lineRule="exact"/>
              <w:jc w:val="both"/>
              <w:rPr>
                <w:rFonts w:ascii="Times New Roman" w:eastAsia="Times New Roman" w:hAnsi="Times New Roman" w:cs="Times New Roman"/>
                <w:i/>
                <w:sz w:val="24"/>
                <w:szCs w:val="24"/>
              </w:rPr>
            </w:pPr>
            <w:r w:rsidRPr="00E860E5">
              <w:rPr>
                <w:rFonts w:ascii="Times New Roman" w:eastAsia="Times New Roman" w:hAnsi="Times New Roman" w:cs="Times New Roman"/>
                <w:i/>
                <w:sz w:val="24"/>
                <w:szCs w:val="24"/>
              </w:rPr>
              <w:t xml:space="preserve">данная выписка платная – </w:t>
            </w:r>
            <w:r w:rsidRPr="00E860E5">
              <w:rPr>
                <w:rFonts w:ascii="Times New Roman" w:eastAsia="Times New Roman" w:hAnsi="Times New Roman" w:cs="Times New Roman"/>
                <w:i/>
                <w:sz w:val="24"/>
                <w:szCs w:val="24"/>
                <w:u w:val="single"/>
              </w:rPr>
              <w:t>размер платы</w:t>
            </w:r>
            <w:r w:rsidRPr="00E860E5">
              <w:rPr>
                <w:rFonts w:ascii="Times New Roman" w:eastAsia="Times New Roman" w:hAnsi="Times New Roman" w:cs="Times New Roman"/>
                <w:i/>
                <w:sz w:val="24"/>
                <w:szCs w:val="24"/>
              </w:rPr>
              <w:t xml:space="preserve"> 0,2 базовой величинывносится на </w:t>
            </w:r>
            <w:r w:rsidRPr="00E860E5">
              <w:rPr>
                <w:rFonts w:ascii="Times New Roman" w:eastAsia="Times New Roman" w:hAnsi="Times New Roman" w:cs="Times New Roman"/>
                <w:i/>
                <w:sz w:val="24"/>
                <w:szCs w:val="24"/>
                <w:u w:val="single"/>
              </w:rPr>
              <w:t>расчетный счет</w:t>
            </w:r>
            <w:r w:rsidRPr="00E860E5">
              <w:rPr>
                <w:rFonts w:ascii="Times New Roman" w:eastAsia="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w:t>
            </w:r>
            <w:r w:rsidRPr="00E860E5">
              <w:rPr>
                <w:rFonts w:ascii="Times New Roman" w:eastAsia="Times New Roman" w:hAnsi="Times New Roman" w:cs="Times New Roman"/>
                <w:i/>
                <w:sz w:val="24"/>
                <w:szCs w:val="24"/>
                <w:u w:val="single"/>
              </w:rPr>
              <w:t>получателем</w:t>
            </w:r>
            <w:r w:rsidRPr="00E860E5">
              <w:rPr>
                <w:rFonts w:ascii="Times New Roman" w:eastAsia="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w:t>
            </w:r>
          </w:p>
          <w:p w:rsidR="00DE7ECC" w:rsidRPr="00E860E5" w:rsidRDefault="00DE7ECC" w:rsidP="00CF754F">
            <w:pPr>
              <w:spacing w:line="260" w:lineRule="exact"/>
              <w:jc w:val="both"/>
              <w:rPr>
                <w:rFonts w:ascii="Times New Roman" w:eastAsia="Times New Roman" w:hAnsi="Times New Roman" w:cs="Times New Roman"/>
                <w:b/>
                <w:i/>
                <w:color w:val="000000"/>
                <w:sz w:val="24"/>
                <w:szCs w:val="24"/>
                <w:u w:val="single"/>
              </w:rPr>
            </w:pPr>
            <w:r w:rsidRPr="00E860E5">
              <w:rPr>
                <w:rFonts w:ascii="Times New Roman" w:eastAsia="Times New Roman" w:hAnsi="Times New Roman" w:cs="Times New Roman"/>
                <w:i/>
                <w:color w:val="000000"/>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DE7ECC" w:rsidRPr="00826C7B" w:rsidRDefault="00DE7ECC" w:rsidP="000302FB">
            <w:pPr>
              <w:pStyle w:val="table10"/>
              <w:spacing w:line="240" w:lineRule="exact"/>
              <w:jc w:val="both"/>
              <w:textAlignment w:val="baseline"/>
              <w:rPr>
                <w:sz w:val="24"/>
                <w:szCs w:val="24"/>
              </w:rPr>
            </w:pP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2"/>
          <w:wAfter w:w="40" w:type="dxa"/>
          <w:trHeight w:val="240"/>
        </w:trPr>
        <w:tc>
          <w:tcPr>
            <w:tcW w:w="2264" w:type="dxa"/>
            <w:tcMar>
              <w:top w:w="0" w:type="dxa"/>
              <w:left w:w="6" w:type="dxa"/>
              <w:bottom w:w="0" w:type="dxa"/>
              <w:right w:w="6" w:type="dxa"/>
            </w:tcMar>
          </w:tcPr>
          <w:p w:rsidR="00DE7ECC" w:rsidRPr="007E7233" w:rsidRDefault="00DE7ECC" w:rsidP="000302FB">
            <w:pPr>
              <w:pStyle w:val="article"/>
              <w:spacing w:before="120" w:after="0"/>
              <w:ind w:left="0" w:firstLine="0"/>
              <w:rPr>
                <w:b w:val="0"/>
              </w:rPr>
            </w:pPr>
            <w:r w:rsidRPr="00224EC9">
              <w:t>22.9.</w:t>
            </w:r>
            <w:r w:rsidRPr="007E7233">
              <w:rPr>
                <w:b w:val="0"/>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428" w:type="dxa"/>
            <w:gridSpan w:val="6"/>
            <w:tcMar>
              <w:top w:w="0" w:type="dxa"/>
              <w:left w:w="6" w:type="dxa"/>
              <w:bottom w:w="0" w:type="dxa"/>
              <w:right w:w="6" w:type="dxa"/>
            </w:tcMar>
          </w:tcPr>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285CB2">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285CB2">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line="240" w:lineRule="auto"/>
              <w:jc w:val="center"/>
              <w:rPr>
                <w:rFonts w:ascii="Times New Roman" w:hAnsi="Times New Roman" w:cs="Times New Roman"/>
                <w:b/>
                <w:spacing w:val="-1"/>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t>заявление</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паспорт или иной документ, удостоверяющий личность</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Default="00DE7ECC" w:rsidP="000302FB">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Pr>
                <w:sz w:val="24"/>
                <w:szCs w:val="24"/>
                <w:vertAlign w:val="superscript"/>
              </w:rPr>
              <w:t>**</w:t>
            </w:r>
            <w:r w:rsidRPr="00826C7B">
              <w:rPr>
                <w:sz w:val="24"/>
                <w:szCs w:val="24"/>
              </w:rPr>
              <w:t xml:space="preserve"> – если земельный участок </w:t>
            </w:r>
            <w:r>
              <w:rPr>
                <w:sz w:val="24"/>
                <w:szCs w:val="24"/>
              </w:rPr>
              <w:t>заре</w:t>
            </w:r>
            <w:r w:rsidRPr="00826C7B">
              <w:rPr>
                <w:sz w:val="24"/>
                <w:szCs w:val="24"/>
              </w:rPr>
              <w:t>гистрирован в едином государственном регистре недвижимого имущества, прав на него и сделок с ним</w:t>
            </w:r>
          </w:p>
          <w:p w:rsidR="00DE7ECC" w:rsidRDefault="00DE7ECC" w:rsidP="000302FB">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E7ECC" w:rsidRPr="00373ABF" w:rsidRDefault="00DE7ECC" w:rsidP="000302FB">
            <w:pPr>
              <w:spacing w:line="260" w:lineRule="exact"/>
              <w:jc w:val="both"/>
              <w:rPr>
                <w:rFonts w:ascii="Times New Roman" w:hAnsi="Times New Roman" w:cs="Times New Roman"/>
                <w:b/>
                <w:color w:val="000000" w:themeColor="text1"/>
                <w:sz w:val="24"/>
                <w:szCs w:val="24"/>
                <w:u w:val="single"/>
              </w:rPr>
            </w:pPr>
            <w:r w:rsidRPr="00373ABF">
              <w:rPr>
                <w:rFonts w:ascii="Times New Roman" w:eastAsia="Times New Roman" w:hAnsi="Times New Roman" w:cs="Times New Roman"/>
                <w:i/>
                <w:color w:val="000000" w:themeColor="text1"/>
                <w:sz w:val="24"/>
                <w:szCs w:val="24"/>
                <w:u w:val="single"/>
              </w:rPr>
              <w:t>данная выписка платная – размер платы 0,2 базовой величины</w:t>
            </w: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6 месяцев</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1  </w:t>
            </w:r>
            <w:r w:rsidRPr="00826C7B">
              <w:rPr>
                <w:rFonts w:ascii="Times New Roman" w:hAnsi="Times New Roman" w:cs="Times New Roman"/>
                <w:sz w:val="24"/>
                <w:szCs w:val="24"/>
              </w:rPr>
              <w:t>Принятие решения о возможности</w:t>
            </w:r>
          </w:p>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sz w:val="24"/>
                <w:szCs w:val="24"/>
              </w:rPr>
              <w:t>изменения назначения капитального строения, изолированного помещения, машино</w:t>
            </w:r>
            <w:r>
              <w:rPr>
                <w:rFonts w:ascii="Times New Roman" w:hAnsi="Times New Roman" w:cs="Times New Roman"/>
                <w:sz w:val="24"/>
                <w:szCs w:val="24"/>
              </w:rPr>
              <w:t>-</w:t>
            </w:r>
            <w:r w:rsidRPr="00826C7B">
              <w:rPr>
                <w:rFonts w:ascii="Times New Roman" w:hAnsi="Times New Roman" w:cs="Times New Roman"/>
                <w:sz w:val="24"/>
                <w:szCs w:val="24"/>
              </w:rPr>
              <w:t>места по единой классификации назначения объектов недвижимого имущества без проведения строительно</w:t>
            </w:r>
            <w:r>
              <w:rPr>
                <w:rFonts w:ascii="Times New Roman" w:hAnsi="Times New Roman" w:cs="Times New Roman"/>
                <w:sz w:val="24"/>
                <w:szCs w:val="24"/>
              </w:rPr>
              <w:t>-</w:t>
            </w:r>
            <w:r w:rsidRPr="00826C7B">
              <w:rPr>
                <w:rFonts w:ascii="Times New Roman" w:hAnsi="Times New Roman" w:cs="Times New Roman"/>
                <w:sz w:val="24"/>
                <w:szCs w:val="24"/>
              </w:rPr>
              <w:t>монтажных работ</w:t>
            </w:r>
          </w:p>
        </w:tc>
        <w:tc>
          <w:tcPr>
            <w:tcW w:w="2428" w:type="dxa"/>
            <w:gridSpan w:val="6"/>
            <w:tcMar>
              <w:top w:w="0" w:type="dxa"/>
              <w:left w:w="6" w:type="dxa"/>
              <w:bottom w:w="0" w:type="dxa"/>
              <w:right w:w="6" w:type="dxa"/>
            </w:tcMar>
          </w:tcPr>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285CB2">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285CB2">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t>паспорт</w:t>
            </w:r>
          </w:p>
          <w:p w:rsidR="00DE7ECC" w:rsidRPr="00826C7B" w:rsidRDefault="00DE7ECC" w:rsidP="000302FB">
            <w:pPr>
              <w:pStyle w:val="table10"/>
              <w:spacing w:line="240" w:lineRule="exact"/>
              <w:jc w:val="both"/>
              <w:rPr>
                <w:sz w:val="24"/>
                <w:szCs w:val="24"/>
              </w:rPr>
            </w:pPr>
          </w:p>
          <w:p w:rsidR="00DE7ECC" w:rsidRPr="00826C7B" w:rsidRDefault="00DE7ECC" w:rsidP="000302FB">
            <w:pPr>
              <w:pStyle w:val="table10"/>
              <w:spacing w:line="240" w:lineRule="exact"/>
              <w:rPr>
                <w:sz w:val="24"/>
                <w:szCs w:val="24"/>
              </w:rPr>
            </w:pPr>
            <w:r w:rsidRPr="00826C7B">
              <w:rPr>
                <w:sz w:val="24"/>
                <w:szCs w:val="24"/>
              </w:rPr>
              <w:t>технический паспорт или ведомость технических характеристик</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Pr="00D9289E" w:rsidRDefault="00DE7ECC" w:rsidP="000302FB">
            <w:pPr>
              <w:pStyle w:val="table10"/>
              <w:spacing w:line="240" w:lineRule="exact"/>
              <w:rPr>
                <w:sz w:val="24"/>
                <w:szCs w:val="24"/>
                <w:vertAlign w:val="superscript"/>
              </w:rPr>
            </w:pPr>
            <w:r w:rsidRPr="00826C7B">
              <w:rPr>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w:t>
            </w:r>
            <w:r>
              <w:rPr>
                <w:sz w:val="24"/>
                <w:szCs w:val="24"/>
                <w:vertAlign w:val="superscript"/>
              </w:rPr>
              <w:t>**</w:t>
            </w:r>
          </w:p>
          <w:p w:rsidR="00DE7ECC" w:rsidRPr="004A420B" w:rsidRDefault="00DE7ECC" w:rsidP="000302FB">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DE7ECC" w:rsidRPr="00D9289E" w:rsidRDefault="00DE7ECC" w:rsidP="000302FB">
            <w:pPr>
              <w:spacing w:line="260" w:lineRule="exact"/>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 </w:t>
            </w: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2  </w:t>
            </w:r>
            <w:r w:rsidRPr="00826C7B">
              <w:rPr>
                <w:rFonts w:ascii="Times New Roman" w:hAnsi="Times New Roman" w:cs="Times New Roman"/>
                <w:sz w:val="24"/>
                <w:szCs w:val="24"/>
              </w:rPr>
              <w:t>Принятие решения об определении назначения  капитального строения (здания, сооружения), изолированного помещения, машино</w:t>
            </w:r>
            <w:r>
              <w:rPr>
                <w:rFonts w:ascii="Times New Roman" w:hAnsi="Times New Roman" w:cs="Times New Roman"/>
                <w:sz w:val="24"/>
                <w:szCs w:val="24"/>
              </w:rPr>
              <w:t>-</w:t>
            </w:r>
            <w:r w:rsidRPr="00826C7B">
              <w:rPr>
                <w:rFonts w:ascii="Times New Roman" w:hAnsi="Times New Roman" w:cs="Times New Roman"/>
                <w:sz w:val="24"/>
                <w:szCs w:val="24"/>
              </w:rPr>
              <w:t>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w:t>
            </w:r>
            <w:r>
              <w:rPr>
                <w:rFonts w:ascii="Times New Roman" w:hAnsi="Times New Roman" w:cs="Times New Roman"/>
                <w:sz w:val="24"/>
                <w:szCs w:val="24"/>
              </w:rPr>
              <w:t>-</w:t>
            </w:r>
            <w:r w:rsidRPr="00826C7B">
              <w:rPr>
                <w:rFonts w:ascii="Times New Roman" w:hAnsi="Times New Roman" w:cs="Times New Roman"/>
                <w:sz w:val="24"/>
                <w:szCs w:val="24"/>
              </w:rPr>
              <w:t>мест</w:t>
            </w:r>
            <w:r>
              <w:rPr>
                <w:rFonts w:ascii="Times New Roman" w:hAnsi="Times New Roman" w:cs="Times New Roman"/>
                <w:sz w:val="24"/>
                <w:szCs w:val="24"/>
              </w:rPr>
              <w:t>*******</w:t>
            </w:r>
          </w:p>
        </w:tc>
        <w:tc>
          <w:tcPr>
            <w:tcW w:w="2428" w:type="dxa"/>
            <w:gridSpan w:val="6"/>
            <w:tcMar>
              <w:top w:w="0" w:type="dxa"/>
              <w:left w:w="6" w:type="dxa"/>
              <w:bottom w:w="0" w:type="dxa"/>
              <w:right w:w="6" w:type="dxa"/>
            </w:tcMar>
          </w:tcPr>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285CB2">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285CB2">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t>заявление</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разрешите</w:t>
            </w:r>
            <w:r>
              <w:rPr>
                <w:sz w:val="24"/>
                <w:szCs w:val="24"/>
              </w:rPr>
              <w:t>льная документация на строитель</w:t>
            </w:r>
            <w:r w:rsidRPr="00826C7B">
              <w:rPr>
                <w:sz w:val="24"/>
                <w:szCs w:val="24"/>
              </w:rPr>
              <w:t>ство объекта</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проектная документация (в случае, если объект не закончен строительством)</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техничес</w:t>
            </w:r>
            <w:r>
              <w:rPr>
                <w:sz w:val="24"/>
                <w:szCs w:val="24"/>
              </w:rPr>
              <w:t>кий паспорт или ведомость техни</w:t>
            </w:r>
            <w:r w:rsidRPr="00826C7B">
              <w:rPr>
                <w:sz w:val="24"/>
                <w:szCs w:val="24"/>
              </w:rPr>
              <w:t>ческих характеристик (в случае, если объект закончен строительством)</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Default="00DE7ECC" w:rsidP="000302FB">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Pr>
                <w:sz w:val="24"/>
                <w:szCs w:val="24"/>
              </w:rPr>
              <w:t>**</w:t>
            </w:r>
            <w:r w:rsidRPr="00826C7B">
              <w:rPr>
                <w:sz w:val="24"/>
                <w:szCs w:val="24"/>
              </w:rPr>
              <w:t xml:space="preserve"> – если зе</w:t>
            </w:r>
            <w:r>
              <w:rPr>
                <w:sz w:val="24"/>
                <w:szCs w:val="24"/>
              </w:rPr>
              <w:t>мельный участок заре</w:t>
            </w:r>
            <w:r w:rsidRPr="00826C7B">
              <w:rPr>
                <w:sz w:val="24"/>
                <w:szCs w:val="24"/>
              </w:rPr>
              <w:t>гистрирован в едином государственном регистре недвижимого имущества, прав на него и сделок с ним</w:t>
            </w:r>
          </w:p>
          <w:p w:rsidR="00DE7ECC" w:rsidRDefault="00DE7ECC" w:rsidP="000302FB">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E7ECC" w:rsidRDefault="00DE7ECC" w:rsidP="000302FB">
            <w:pPr>
              <w:pStyle w:val="table10"/>
              <w:spacing w:line="240" w:lineRule="exact"/>
              <w:rPr>
                <w:i/>
                <w:color w:val="000000" w:themeColor="text1"/>
                <w:sz w:val="24"/>
                <w:szCs w:val="24"/>
                <w:u w:val="single"/>
              </w:rPr>
            </w:pPr>
            <w:r w:rsidRPr="00373ABF">
              <w:rPr>
                <w:i/>
                <w:color w:val="000000" w:themeColor="text1"/>
                <w:sz w:val="24"/>
                <w:szCs w:val="24"/>
                <w:u w:val="single"/>
              </w:rPr>
              <w:t>данная выписка платная – размер платы 0,2 базовой величины</w:t>
            </w:r>
          </w:p>
          <w:p w:rsidR="00DE7ECC" w:rsidRPr="00826C7B" w:rsidRDefault="00DE7ECC" w:rsidP="000302FB">
            <w:pPr>
              <w:pStyle w:val="table10"/>
              <w:spacing w:line="240" w:lineRule="exact"/>
              <w:rPr>
                <w:sz w:val="24"/>
                <w:szCs w:val="24"/>
              </w:rPr>
            </w:pP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3 </w:t>
            </w:r>
            <w:r w:rsidRPr="00826C7B">
              <w:rPr>
                <w:rFonts w:ascii="Times New Roman" w:hAnsi="Times New Roman" w:cs="Times New Roman"/>
                <w:sz w:val="24"/>
                <w:szCs w:val="24"/>
              </w:rPr>
              <w:t>Принятие решения о возможности использования  капитального строения, изолированного помещения, машино-места, часть которого погибла, по назначению в соответствии с единой классификацией назначения объектов недвижимого имущества</w:t>
            </w:r>
          </w:p>
        </w:tc>
        <w:tc>
          <w:tcPr>
            <w:tcW w:w="2428" w:type="dxa"/>
            <w:gridSpan w:val="6"/>
            <w:tcMar>
              <w:top w:w="0" w:type="dxa"/>
              <w:left w:w="6" w:type="dxa"/>
              <w:bottom w:w="0" w:type="dxa"/>
              <w:right w:w="6" w:type="dxa"/>
            </w:tcMar>
          </w:tcPr>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285CB2">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285CB2">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t xml:space="preserve">заявление </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заключение о надежности несущей способности и ус</w:t>
            </w:r>
            <w:r>
              <w:rPr>
                <w:sz w:val="24"/>
                <w:szCs w:val="24"/>
              </w:rPr>
              <w:t>тойчивости конструкции капиталь</w:t>
            </w:r>
            <w:r w:rsidRPr="00826C7B">
              <w:rPr>
                <w:sz w:val="24"/>
                <w:szCs w:val="24"/>
              </w:rPr>
              <w:t>ного строения, машино-места, часть которого погибла, - для построек более одного этажа</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Default="00DE7ECC" w:rsidP="000302FB">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машино-место, часть которого погибло, расположены</w:t>
            </w:r>
            <w:r>
              <w:rPr>
                <w:sz w:val="24"/>
                <w:szCs w:val="24"/>
              </w:rPr>
              <w:t>**</w:t>
            </w:r>
          </w:p>
          <w:p w:rsidR="00DE7ECC" w:rsidRPr="004A420B" w:rsidRDefault="00DE7ECC" w:rsidP="000302FB">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DE7ECC" w:rsidRPr="00D9289E" w:rsidRDefault="00DE7ECC" w:rsidP="000302FB">
            <w:pPr>
              <w:spacing w:line="260" w:lineRule="exact"/>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w:t>
            </w: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sz w:val="24"/>
                <w:szCs w:val="24"/>
              </w:rPr>
              <w:t>.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w:t>
            </w:r>
            <w:r>
              <w:rPr>
                <w:rFonts w:ascii="Times New Roman" w:hAnsi="Times New Roman" w:cs="Times New Roman"/>
                <w:sz w:val="24"/>
                <w:szCs w:val="24"/>
              </w:rPr>
              <w:t>зации по государственной регист</w:t>
            </w:r>
            <w:r w:rsidRPr="00826C7B">
              <w:rPr>
                <w:rFonts w:ascii="Times New Roman" w:hAnsi="Times New Roman" w:cs="Times New Roman"/>
                <w:sz w:val="24"/>
                <w:szCs w:val="24"/>
              </w:rPr>
              <w:t>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28" w:type="dxa"/>
            <w:gridSpan w:val="6"/>
            <w:tcMar>
              <w:top w:w="0" w:type="dxa"/>
              <w:left w:w="6" w:type="dxa"/>
              <w:bottom w:w="0" w:type="dxa"/>
              <w:right w:w="6" w:type="dxa"/>
            </w:tcMar>
          </w:tcPr>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285CB2">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285CB2">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rPr>
                <w:sz w:val="24"/>
                <w:szCs w:val="24"/>
              </w:rPr>
            </w:pPr>
            <w:r w:rsidRPr="00826C7B">
              <w:rPr>
                <w:sz w:val="24"/>
                <w:szCs w:val="24"/>
              </w:rPr>
              <w:t>паспорт или иной документ, удостоверяющий личность</w:t>
            </w:r>
          </w:p>
          <w:p w:rsidR="00DE7ECC" w:rsidRPr="00826C7B" w:rsidRDefault="00DE7ECC" w:rsidP="000302FB">
            <w:pPr>
              <w:pStyle w:val="table10"/>
              <w:spacing w:before="120"/>
              <w:rPr>
                <w:b/>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Pr="00826C7B" w:rsidRDefault="00DE7ECC" w:rsidP="000302FB">
            <w:pPr>
              <w:pStyle w:val="table10"/>
              <w:spacing w:line="240" w:lineRule="exact"/>
              <w:textAlignment w:val="baseline"/>
              <w:rPr>
                <w:sz w:val="24"/>
                <w:szCs w:val="24"/>
              </w:rPr>
            </w:pPr>
            <w:r w:rsidRPr="00826C7B">
              <w:rPr>
                <w:sz w:val="24"/>
                <w:szCs w:val="24"/>
              </w:rPr>
              <w:t>справка о последнем месте жительства наследодателя и о составе его семьи на день смерти</w:t>
            </w:r>
          </w:p>
          <w:p w:rsidR="00DE7ECC" w:rsidRPr="00826C7B" w:rsidRDefault="00DE7ECC" w:rsidP="000302FB">
            <w:pPr>
              <w:pStyle w:val="table10"/>
              <w:spacing w:line="240" w:lineRule="exact"/>
              <w:textAlignment w:val="baseline"/>
              <w:rPr>
                <w:sz w:val="24"/>
                <w:szCs w:val="24"/>
              </w:rPr>
            </w:pPr>
          </w:p>
          <w:p w:rsidR="00DE7ECC" w:rsidRPr="00826C7B" w:rsidRDefault="00DE7ECC" w:rsidP="000302FB">
            <w:pPr>
              <w:pStyle w:val="table10"/>
              <w:spacing w:line="240" w:lineRule="exact"/>
              <w:rPr>
                <w:b/>
                <w:sz w:val="24"/>
                <w:szCs w:val="24"/>
              </w:rPr>
            </w:pPr>
            <w:r w:rsidRPr="00826C7B">
              <w:rPr>
                <w:sz w:val="24"/>
                <w:szCs w:val="24"/>
              </w:rPr>
              <w:t>сведения из инспекции природных ресурсов и охраны окружающей среды, зонального центра гигиены и эпидемиологии, органа госэнерго</w:t>
            </w:r>
            <w:r>
              <w:rPr>
                <w:sz w:val="24"/>
                <w:szCs w:val="24"/>
              </w:rPr>
              <w:t>газнадзора, территориального ор</w:t>
            </w:r>
            <w:r w:rsidRPr="00826C7B">
              <w:rPr>
                <w:sz w:val="24"/>
                <w:szCs w:val="24"/>
              </w:rPr>
              <w:t>гана (по</w:t>
            </w:r>
            <w:r>
              <w:rPr>
                <w:sz w:val="24"/>
                <w:szCs w:val="24"/>
              </w:rPr>
              <w:t>дразделения) по чрезвычайным си</w:t>
            </w:r>
            <w:r w:rsidRPr="00826C7B">
              <w:rPr>
                <w:sz w:val="24"/>
                <w:szCs w:val="24"/>
              </w:rPr>
              <w:t>туациям о </w:t>
            </w:r>
            <w:r>
              <w:rPr>
                <w:sz w:val="24"/>
                <w:szCs w:val="24"/>
              </w:rPr>
              <w:t>соответствии этого строения про</w:t>
            </w:r>
            <w:r w:rsidRPr="00826C7B">
              <w:rPr>
                <w:sz w:val="24"/>
                <w:szCs w:val="24"/>
              </w:rPr>
              <w:t>тивопожарным, санитарным, экологическим, строительным и иным требования</w:t>
            </w:r>
            <w:r>
              <w:rPr>
                <w:sz w:val="24"/>
                <w:szCs w:val="24"/>
              </w:rPr>
              <w:t>м к недви</w:t>
            </w:r>
            <w:r w:rsidRPr="00826C7B">
              <w:rPr>
                <w:sz w:val="24"/>
                <w:szCs w:val="24"/>
              </w:rPr>
              <w:t xml:space="preserve">жимому </w:t>
            </w:r>
            <w:r>
              <w:rPr>
                <w:sz w:val="24"/>
                <w:szCs w:val="24"/>
              </w:rPr>
              <w:t>имуществу, установленным законо</w:t>
            </w:r>
            <w:r w:rsidRPr="00826C7B">
              <w:rPr>
                <w:sz w:val="24"/>
                <w:szCs w:val="24"/>
              </w:rPr>
              <w:t>дательством</w:t>
            </w:r>
          </w:p>
        </w:tc>
        <w:tc>
          <w:tcPr>
            <w:tcW w:w="1764"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1 месяц со дня обращения</w:t>
            </w:r>
          </w:p>
          <w:p w:rsidR="00DE7ECC" w:rsidRPr="00826C7B" w:rsidRDefault="00DE7ECC" w:rsidP="000302FB">
            <w:pPr>
              <w:pStyle w:val="table10"/>
              <w:spacing w:before="120"/>
              <w:jc w:val="center"/>
              <w:rPr>
                <w:sz w:val="24"/>
                <w:szCs w:val="24"/>
              </w:rPr>
            </w:pPr>
          </w:p>
        </w:tc>
        <w:tc>
          <w:tcPr>
            <w:tcW w:w="2562" w:type="dxa"/>
            <w:gridSpan w:val="5"/>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b/>
                <w:sz w:val="24"/>
                <w:szCs w:val="24"/>
                <w:vertAlign w:val="superscript"/>
              </w:rPr>
              <w:t>1</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Выдача справки, подтверждающей внесение  в похозяйственную книгу сельского (поселкового) исполнительного комитета   до  8 мая 2003 г. жилого дома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428" w:type="dxa"/>
            <w:gridSpan w:val="6"/>
            <w:tcMar>
              <w:top w:w="0" w:type="dxa"/>
              <w:left w:w="6" w:type="dxa"/>
              <w:bottom w:w="0" w:type="dxa"/>
              <w:right w:w="6" w:type="dxa"/>
            </w:tcMar>
          </w:tcPr>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285CB2">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285CB2">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t>заявление</w:t>
            </w:r>
          </w:p>
          <w:p w:rsidR="00DE7ECC" w:rsidRPr="00826C7B" w:rsidRDefault="00DE7ECC" w:rsidP="000302FB">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table10"/>
              <w:spacing w:line="240" w:lineRule="exact"/>
              <w:rPr>
                <w:sz w:val="24"/>
                <w:szCs w:val="24"/>
              </w:rPr>
            </w:pPr>
          </w:p>
          <w:p w:rsidR="00DE7ECC" w:rsidRPr="00E860E5" w:rsidRDefault="00DE7ECC" w:rsidP="00CF754F">
            <w:pPr>
              <w:pStyle w:val="table10"/>
              <w:spacing w:line="240" w:lineRule="exact"/>
              <w:textAlignment w:val="baseline"/>
              <w:rPr>
                <w:sz w:val="24"/>
                <w:szCs w:val="24"/>
              </w:rPr>
            </w:pPr>
            <w:r w:rsidRPr="00E860E5">
              <w:rPr>
                <w:sz w:val="24"/>
                <w:szCs w:val="24"/>
              </w:rPr>
              <w:t>справка о  месте жительства  и  составе  или копия лицевого счета</w:t>
            </w:r>
          </w:p>
          <w:p w:rsidR="00DE7ECC" w:rsidRPr="00E860E5" w:rsidRDefault="00DE7ECC" w:rsidP="00CF754F">
            <w:pPr>
              <w:pStyle w:val="table10"/>
              <w:spacing w:line="240" w:lineRule="exact"/>
              <w:textAlignment w:val="baseline"/>
              <w:rPr>
                <w:i/>
                <w:sz w:val="24"/>
                <w:szCs w:val="24"/>
              </w:rPr>
            </w:pPr>
          </w:p>
          <w:p w:rsidR="00DE7ECC" w:rsidRPr="00826C7B" w:rsidRDefault="00DE7ECC" w:rsidP="000302FB">
            <w:pPr>
              <w:pStyle w:val="table10"/>
              <w:spacing w:line="240" w:lineRule="exact"/>
              <w:textAlignment w:val="baseline"/>
              <w:rPr>
                <w:i/>
                <w:sz w:val="24"/>
                <w:szCs w:val="24"/>
              </w:rPr>
            </w:pPr>
          </w:p>
          <w:p w:rsidR="00DE7ECC" w:rsidRPr="00826C7B" w:rsidRDefault="00DE7ECC" w:rsidP="000302FB">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62" w:type="dxa"/>
            <w:gridSpan w:val="5"/>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b/>
                <w:sz w:val="24"/>
                <w:szCs w:val="24"/>
                <w:vertAlign w:val="superscript"/>
              </w:rPr>
              <w:t>2</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r>
              <w:rPr>
                <w:rFonts w:ascii="Times New Roman" w:hAnsi="Times New Roman" w:cs="Times New Roman"/>
                <w:sz w:val="24"/>
                <w:szCs w:val="24"/>
              </w:rPr>
              <w:t>**********</w:t>
            </w:r>
            <w:r w:rsidRPr="00826C7B">
              <w:rPr>
                <w:rFonts w:ascii="Times New Roman" w:hAnsi="Times New Roman" w:cs="Times New Roman"/>
                <w:sz w:val="24"/>
                <w:szCs w:val="24"/>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428" w:type="dxa"/>
            <w:gridSpan w:val="6"/>
            <w:tcMar>
              <w:top w:w="0" w:type="dxa"/>
              <w:left w:w="6" w:type="dxa"/>
              <w:bottom w:w="0" w:type="dxa"/>
              <w:right w:w="6" w:type="dxa"/>
            </w:tcMar>
          </w:tcPr>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285CB2">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–председатель  </w:t>
            </w:r>
          </w:p>
          <w:p w:rsidR="00285CB2" w:rsidRPr="00E06B13" w:rsidRDefault="00285CB2" w:rsidP="00285CB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285CB2">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t>заявление</w:t>
            </w:r>
          </w:p>
          <w:p w:rsidR="00DE7ECC" w:rsidRPr="00826C7B" w:rsidRDefault="00DE7ECC" w:rsidP="000302FB">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table10"/>
              <w:spacing w:line="240" w:lineRule="exact"/>
              <w:rPr>
                <w:sz w:val="24"/>
                <w:szCs w:val="24"/>
              </w:rPr>
            </w:pPr>
          </w:p>
          <w:p w:rsidR="00DE7ECC" w:rsidRDefault="00DE7ECC" w:rsidP="000302FB">
            <w:pPr>
              <w:pStyle w:val="table10"/>
              <w:spacing w:line="240" w:lineRule="exact"/>
              <w:textAlignment w:val="baseline"/>
              <w:rPr>
                <w:sz w:val="24"/>
                <w:szCs w:val="24"/>
              </w:rPr>
            </w:pPr>
            <w:r w:rsidRPr="00826C7B">
              <w:rPr>
                <w:sz w:val="24"/>
                <w:szCs w:val="24"/>
              </w:rPr>
              <w:t>справка о  месте жительства  и  составе  или копия лицевого счета</w:t>
            </w:r>
          </w:p>
          <w:p w:rsidR="00DE7ECC" w:rsidRPr="00826C7B" w:rsidRDefault="00DE7ECC" w:rsidP="000302FB">
            <w:pPr>
              <w:pStyle w:val="table10"/>
              <w:spacing w:line="240" w:lineRule="exact"/>
              <w:textAlignment w:val="baseline"/>
              <w:rPr>
                <w:sz w:val="24"/>
                <w:szCs w:val="24"/>
              </w:rPr>
            </w:pPr>
          </w:p>
          <w:p w:rsidR="00DE7ECC" w:rsidRPr="00826C7B" w:rsidRDefault="00DE7ECC" w:rsidP="000302FB">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62" w:type="dxa"/>
            <w:gridSpan w:val="5"/>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бессрочно</w:t>
            </w:r>
          </w:p>
        </w:tc>
      </w:tr>
    </w:tbl>
    <w:p w:rsidR="00383B12" w:rsidRPr="00826C7B" w:rsidRDefault="00383B12" w:rsidP="00383B12">
      <w:pPr>
        <w:tabs>
          <w:tab w:val="left" w:pos="12758"/>
        </w:tabs>
        <w:spacing w:after="0"/>
        <w:ind w:right="-206"/>
        <w:rPr>
          <w:sz w:val="24"/>
          <w:szCs w:val="24"/>
        </w:rPr>
      </w:pPr>
    </w:p>
    <w:sectPr w:rsidR="00383B12" w:rsidRPr="00826C7B" w:rsidSect="00DE7ECC">
      <w:pgSz w:w="16838" w:h="11906" w:orient="landscape"/>
      <w:pgMar w:top="567" w:right="820" w:bottom="15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B12"/>
    <w:rsid w:val="000302FB"/>
    <w:rsid w:val="00057F0B"/>
    <w:rsid w:val="001B0B2B"/>
    <w:rsid w:val="001D5F40"/>
    <w:rsid w:val="00234A97"/>
    <w:rsid w:val="00284D9B"/>
    <w:rsid w:val="00285CB2"/>
    <w:rsid w:val="003014CD"/>
    <w:rsid w:val="00367089"/>
    <w:rsid w:val="00383B12"/>
    <w:rsid w:val="003C257E"/>
    <w:rsid w:val="0043208F"/>
    <w:rsid w:val="004861FD"/>
    <w:rsid w:val="00591B8D"/>
    <w:rsid w:val="005A0F29"/>
    <w:rsid w:val="006228FF"/>
    <w:rsid w:val="006820E2"/>
    <w:rsid w:val="006B27A2"/>
    <w:rsid w:val="006E259A"/>
    <w:rsid w:val="007B49C7"/>
    <w:rsid w:val="008C6F1F"/>
    <w:rsid w:val="008C76D0"/>
    <w:rsid w:val="0099003A"/>
    <w:rsid w:val="00A5798F"/>
    <w:rsid w:val="00A65CBA"/>
    <w:rsid w:val="00A93E80"/>
    <w:rsid w:val="00AD1292"/>
    <w:rsid w:val="00BE3C59"/>
    <w:rsid w:val="00BE6205"/>
    <w:rsid w:val="00CA179C"/>
    <w:rsid w:val="00CF754F"/>
    <w:rsid w:val="00D66298"/>
    <w:rsid w:val="00DC7129"/>
    <w:rsid w:val="00DE7ECC"/>
    <w:rsid w:val="00E06B13"/>
    <w:rsid w:val="00E65611"/>
    <w:rsid w:val="00F1139F"/>
    <w:rsid w:val="00F15CD5"/>
    <w:rsid w:val="00F26332"/>
    <w:rsid w:val="00F94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9462"/>
  <w15:docId w15:val="{23020F64-4085-46AB-8B31-39F508C6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83B12"/>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383B12"/>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B12"/>
    <w:rPr>
      <w:rFonts w:ascii="Arial" w:eastAsia="Times New Roman" w:hAnsi="Arial" w:cs="Arial"/>
      <w:b/>
      <w:bCs/>
      <w:kern w:val="32"/>
      <w:sz w:val="32"/>
      <w:szCs w:val="32"/>
    </w:rPr>
  </w:style>
  <w:style w:type="character" w:customStyle="1" w:styleId="90">
    <w:name w:val="Заголовок 9 Знак"/>
    <w:basedOn w:val="a0"/>
    <w:link w:val="9"/>
    <w:rsid w:val="00383B12"/>
    <w:rPr>
      <w:rFonts w:ascii="Cambria" w:eastAsia="Times New Roman" w:hAnsi="Cambria" w:cs="Times New Roman"/>
    </w:rPr>
  </w:style>
  <w:style w:type="character" w:customStyle="1" w:styleId="a3">
    <w:name w:val="Основной текст Знак"/>
    <w:link w:val="a4"/>
    <w:rsid w:val="00383B12"/>
    <w:rPr>
      <w:sz w:val="28"/>
      <w:szCs w:val="28"/>
    </w:rPr>
  </w:style>
  <w:style w:type="paragraph" w:styleId="a4">
    <w:name w:val="Body Text"/>
    <w:basedOn w:val="a"/>
    <w:link w:val="a3"/>
    <w:rsid w:val="00383B12"/>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rsid w:val="00383B12"/>
  </w:style>
  <w:style w:type="character" w:customStyle="1" w:styleId="a5">
    <w:name w:val="Схема документа Знак"/>
    <w:link w:val="a6"/>
    <w:rsid w:val="00383B12"/>
    <w:rPr>
      <w:rFonts w:ascii="Tahoma" w:hAnsi="Tahoma" w:cs="Tahoma"/>
      <w:sz w:val="16"/>
      <w:szCs w:val="16"/>
    </w:rPr>
  </w:style>
  <w:style w:type="paragraph" w:styleId="a6">
    <w:name w:val="Document Map"/>
    <w:basedOn w:val="a"/>
    <w:link w:val="a5"/>
    <w:rsid w:val="00383B12"/>
    <w:pPr>
      <w:spacing w:after="0" w:line="240" w:lineRule="auto"/>
    </w:pPr>
    <w:rPr>
      <w:rFonts w:ascii="Tahoma" w:hAnsi="Tahoma" w:cs="Tahoma"/>
      <w:sz w:val="16"/>
      <w:szCs w:val="16"/>
    </w:rPr>
  </w:style>
  <w:style w:type="character" w:customStyle="1" w:styleId="12">
    <w:name w:val="Схема документа Знак1"/>
    <w:basedOn w:val="a0"/>
    <w:rsid w:val="00383B12"/>
    <w:rPr>
      <w:rFonts w:ascii="Tahoma" w:hAnsi="Tahoma" w:cs="Tahoma"/>
      <w:sz w:val="16"/>
      <w:szCs w:val="16"/>
    </w:rPr>
  </w:style>
  <w:style w:type="character" w:customStyle="1" w:styleId="a7">
    <w:name w:val="Верхний колонтитул Знак"/>
    <w:link w:val="a8"/>
    <w:uiPriority w:val="99"/>
    <w:rsid w:val="00383B12"/>
    <w:rPr>
      <w:rFonts w:ascii="Calibri" w:eastAsia="Calibri" w:hAnsi="Calibri"/>
    </w:rPr>
  </w:style>
  <w:style w:type="paragraph" w:styleId="a8">
    <w:name w:val="header"/>
    <w:basedOn w:val="a"/>
    <w:link w:val="a7"/>
    <w:uiPriority w:val="99"/>
    <w:unhideWhenUsed/>
    <w:rsid w:val="00383B12"/>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rsid w:val="00383B12"/>
  </w:style>
  <w:style w:type="character" w:customStyle="1" w:styleId="a9">
    <w:name w:val="Нижний колонтитул Знак"/>
    <w:link w:val="aa"/>
    <w:uiPriority w:val="99"/>
    <w:rsid w:val="00383B12"/>
    <w:rPr>
      <w:rFonts w:ascii="Calibri" w:eastAsia="Calibri" w:hAnsi="Calibri"/>
    </w:rPr>
  </w:style>
  <w:style w:type="paragraph" w:styleId="aa">
    <w:name w:val="footer"/>
    <w:basedOn w:val="a"/>
    <w:link w:val="a9"/>
    <w:uiPriority w:val="99"/>
    <w:unhideWhenUsed/>
    <w:rsid w:val="00383B12"/>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rsid w:val="00383B12"/>
  </w:style>
  <w:style w:type="paragraph" w:customStyle="1" w:styleId="table10">
    <w:name w:val="table10"/>
    <w:basedOn w:val="a"/>
    <w:link w:val="table100"/>
    <w:rsid w:val="00383B12"/>
    <w:pPr>
      <w:spacing w:after="0" w:line="240" w:lineRule="auto"/>
    </w:pPr>
    <w:rPr>
      <w:rFonts w:ascii="Times New Roman" w:eastAsia="Times New Roman" w:hAnsi="Times New Roman" w:cs="Times New Roman"/>
      <w:sz w:val="20"/>
      <w:szCs w:val="20"/>
    </w:rPr>
  </w:style>
  <w:style w:type="character" w:customStyle="1" w:styleId="table100">
    <w:name w:val="table10 Знак"/>
    <w:link w:val="table10"/>
    <w:rsid w:val="00383B12"/>
    <w:rPr>
      <w:rFonts w:ascii="Times New Roman" w:eastAsia="Times New Roman" w:hAnsi="Times New Roman" w:cs="Times New Roman"/>
      <w:sz w:val="20"/>
      <w:szCs w:val="20"/>
    </w:rPr>
  </w:style>
  <w:style w:type="paragraph" w:customStyle="1" w:styleId="newncpi">
    <w:name w:val="newncpi"/>
    <w:basedOn w:val="a"/>
    <w:rsid w:val="00383B12"/>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383B12"/>
    <w:rPr>
      <w:rFonts w:ascii="Times New Roman" w:hAnsi="Times New Roman" w:cs="Times New Roman" w:hint="default"/>
    </w:rPr>
  </w:style>
  <w:style w:type="character" w:customStyle="1" w:styleId="number">
    <w:name w:val="number"/>
    <w:rsid w:val="00383B12"/>
    <w:rPr>
      <w:rFonts w:ascii="Times New Roman" w:hAnsi="Times New Roman" w:cs="Times New Roman" w:hint="default"/>
    </w:rPr>
  </w:style>
  <w:style w:type="paragraph" w:styleId="ab">
    <w:name w:val="Normal (Web)"/>
    <w:basedOn w:val="a"/>
    <w:unhideWhenUsed/>
    <w:rsid w:val="00383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
    <w:name w:val="snoski"/>
    <w:basedOn w:val="a"/>
    <w:rsid w:val="00383B12"/>
    <w:pPr>
      <w:spacing w:after="0" w:line="240" w:lineRule="auto"/>
      <w:ind w:firstLine="567"/>
      <w:jc w:val="both"/>
    </w:pPr>
    <w:rPr>
      <w:rFonts w:ascii="Times New Roman" w:eastAsia="Times New Roman" w:hAnsi="Times New Roman" w:cs="Times New Roman"/>
      <w:sz w:val="20"/>
      <w:szCs w:val="20"/>
    </w:rPr>
  </w:style>
  <w:style w:type="character" w:styleId="ac">
    <w:name w:val="Hyperlink"/>
    <w:basedOn w:val="a0"/>
    <w:uiPriority w:val="99"/>
    <w:unhideWhenUsed/>
    <w:rsid w:val="00383B12"/>
    <w:rPr>
      <w:color w:val="154C94"/>
      <w:u w:val="single"/>
    </w:rPr>
  </w:style>
  <w:style w:type="paragraph" w:customStyle="1" w:styleId="articleintext">
    <w:name w:val="articleintext"/>
    <w:basedOn w:val="a"/>
    <w:rsid w:val="00383B12"/>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383B12"/>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underpoint">
    <w:name w:val="underpoint"/>
    <w:basedOn w:val="a"/>
    <w:rsid w:val="00383B12"/>
    <w:pPr>
      <w:spacing w:after="0" w:line="240" w:lineRule="auto"/>
      <w:ind w:firstLine="567"/>
      <w:jc w:val="both"/>
    </w:pPr>
    <w:rPr>
      <w:rFonts w:ascii="Times New Roman" w:eastAsia="Times New Roman" w:hAnsi="Times New Roman" w:cs="Times New Roman"/>
      <w:sz w:val="24"/>
      <w:szCs w:val="24"/>
    </w:rPr>
  </w:style>
  <w:style w:type="character" w:customStyle="1" w:styleId="2">
    <w:name w:val="Цитата 2 Знак"/>
    <w:basedOn w:val="a0"/>
    <w:link w:val="20"/>
    <w:uiPriority w:val="29"/>
    <w:rsid w:val="006B27A2"/>
    <w:rPr>
      <w:i/>
      <w:iCs/>
      <w:color w:val="000000" w:themeColor="text1"/>
    </w:rPr>
  </w:style>
  <w:style w:type="paragraph" w:styleId="20">
    <w:name w:val="Quote"/>
    <w:basedOn w:val="a"/>
    <w:next w:val="a"/>
    <w:link w:val="2"/>
    <w:uiPriority w:val="29"/>
    <w:qFormat/>
    <w:rsid w:val="006B27A2"/>
    <w:rPr>
      <w:i/>
      <w:iCs/>
      <w:color w:val="000000" w:themeColor="text1"/>
    </w:rPr>
  </w:style>
  <w:style w:type="character" w:customStyle="1" w:styleId="21">
    <w:name w:val="Цитата 2 Знак1"/>
    <w:basedOn w:val="a0"/>
    <w:uiPriority w:val="29"/>
    <w:rsid w:val="006B27A2"/>
    <w:rPr>
      <w:i/>
      <w:iCs/>
      <w:color w:val="000000" w:themeColor="text1"/>
    </w:rPr>
  </w:style>
  <w:style w:type="paragraph" w:styleId="ad">
    <w:name w:val="No Spacing"/>
    <w:uiPriority w:val="1"/>
    <w:qFormat/>
    <w:rsid w:val="00AD1292"/>
    <w:pPr>
      <w:spacing w:after="0" w:line="240" w:lineRule="auto"/>
    </w:pPr>
  </w:style>
  <w:style w:type="paragraph" w:styleId="ae">
    <w:name w:val="Balloon Text"/>
    <w:basedOn w:val="a"/>
    <w:link w:val="af"/>
    <w:uiPriority w:val="99"/>
    <w:semiHidden/>
    <w:unhideWhenUsed/>
    <w:rsid w:val="00CA179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A1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4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i.by/tx.dll?d=263210&amp;a=304" TargetMode="External"/><Relationship Id="rId21" Type="http://schemas.openxmlformats.org/officeDocument/2006/relationships/hyperlink" Target="https://bii.by/tx.dll?d=39559&amp;a=7" TargetMode="External"/><Relationship Id="rId42" Type="http://schemas.openxmlformats.org/officeDocument/2006/relationships/hyperlink" Target="https://bii.by/tx.dll?d=244456&amp;a=21" TargetMode="External"/><Relationship Id="rId47" Type="http://schemas.openxmlformats.org/officeDocument/2006/relationships/hyperlink" Target="https://bii.by/tx.dll?d=179950&amp;a=2" TargetMode="External"/><Relationship Id="rId63" Type="http://schemas.openxmlformats.org/officeDocument/2006/relationships/hyperlink" Target="https://bii.by/tx.dll?d=39559&amp;a=9" TargetMode="External"/><Relationship Id="rId68" Type="http://schemas.openxmlformats.org/officeDocument/2006/relationships/hyperlink" Target="https://bii.by/tx.dll?d=389100&amp;a=2" TargetMode="External"/><Relationship Id="rId16" Type="http://schemas.openxmlformats.org/officeDocument/2006/relationships/hyperlink" Target="https://bii.by/tx.dll?d=389100&amp;a=2" TargetMode="External"/><Relationship Id="rId11" Type="http://schemas.openxmlformats.org/officeDocument/2006/relationships/hyperlink" Target="https://bii.by/tx.dll?d=86269&amp;a=2" TargetMode="External"/><Relationship Id="rId24" Type="http://schemas.openxmlformats.org/officeDocument/2006/relationships/hyperlink" Target="https://bii.by/tx.dll?d=39559&amp;a=9" TargetMode="External"/><Relationship Id="rId32" Type="http://schemas.openxmlformats.org/officeDocument/2006/relationships/hyperlink" Target="https://bii.by/tx.dll?d=263210&amp;a=304" TargetMode="External"/><Relationship Id="rId37" Type="http://schemas.openxmlformats.org/officeDocument/2006/relationships/hyperlink" Target="https://bii.by/tx.dll?d=39559&amp;a=29" TargetMode="External"/><Relationship Id="rId40" Type="http://schemas.openxmlformats.org/officeDocument/2006/relationships/hyperlink" Target="https://bii.by/tx.dll?d=200199&amp;a=101" TargetMode="External"/><Relationship Id="rId45" Type="http://schemas.openxmlformats.org/officeDocument/2006/relationships/hyperlink" Target="https://bii.by/tx.dll?d=200199&amp;a=93" TargetMode="External"/><Relationship Id="rId53" Type="http://schemas.openxmlformats.org/officeDocument/2006/relationships/hyperlink" Target="https://bii.by/tx.dll?d=200199&amp;a=64" TargetMode="External"/><Relationship Id="rId58" Type="http://schemas.openxmlformats.org/officeDocument/2006/relationships/hyperlink" Target="https://bii.by/tx.dll?d=111794&amp;a=47" TargetMode="External"/><Relationship Id="rId66" Type="http://schemas.openxmlformats.org/officeDocument/2006/relationships/hyperlink" Target="https://bii.by/tx.dll?d=200199&amp;a=64" TargetMode="External"/><Relationship Id="rId74" Type="http://schemas.openxmlformats.org/officeDocument/2006/relationships/hyperlink" Target="https://bii.by/tx.dll?d=200199&amp;a=22" TargetMode="External"/><Relationship Id="rId5" Type="http://schemas.openxmlformats.org/officeDocument/2006/relationships/hyperlink" Target="file:///C:\Users\User\Downloads\tx.dll%3fd=179950&amp;a=2" TargetMode="External"/><Relationship Id="rId61" Type="http://schemas.openxmlformats.org/officeDocument/2006/relationships/hyperlink" Target="https://bii.by/tx.dll?d=200199&amp;a=74" TargetMode="External"/><Relationship Id="rId19" Type="http://schemas.openxmlformats.org/officeDocument/2006/relationships/hyperlink" Target="https://bii.by/tx.dll?d=89663&amp;a=63" TargetMode="External"/><Relationship Id="rId14" Type="http://schemas.openxmlformats.org/officeDocument/2006/relationships/hyperlink" Target="https://bii.by/tx.dll?d=200199&amp;a=105" TargetMode="External"/><Relationship Id="rId22" Type="http://schemas.openxmlformats.org/officeDocument/2006/relationships/hyperlink" Target="https://bii.by/tx.dll?d=39559&amp;a=25" TargetMode="External"/><Relationship Id="rId27" Type="http://schemas.openxmlformats.org/officeDocument/2006/relationships/hyperlink" Target="https://bii.by/tx.dll?d=179950&amp;a=2" TargetMode="External"/><Relationship Id="rId30" Type="http://schemas.openxmlformats.org/officeDocument/2006/relationships/hyperlink" Target="https://bii.by/tx.dll?d=39559&amp;a=9" TargetMode="External"/><Relationship Id="rId35" Type="http://schemas.openxmlformats.org/officeDocument/2006/relationships/hyperlink" Target="https://bii.by/tx.dll?d=111794&amp;a=47" TargetMode="External"/><Relationship Id="rId43" Type="http://schemas.openxmlformats.org/officeDocument/2006/relationships/hyperlink" Target="https://bii.by/tx.dll?d=200199&amp;a=99" TargetMode="External"/><Relationship Id="rId48" Type="http://schemas.openxmlformats.org/officeDocument/2006/relationships/hyperlink" Target="https://bii.by/tx.dll?d=39559&amp;a=7" TargetMode="External"/><Relationship Id="rId56" Type="http://schemas.openxmlformats.org/officeDocument/2006/relationships/hyperlink" Target="https://bii.by/tx.dll?d=179950&amp;a=2" TargetMode="External"/><Relationship Id="rId64" Type="http://schemas.openxmlformats.org/officeDocument/2006/relationships/hyperlink" Target="https://bii.by/tx.dll?d=244456&amp;a=21" TargetMode="External"/><Relationship Id="rId69" Type="http://schemas.openxmlformats.org/officeDocument/2006/relationships/hyperlink" Target="https://bii.by/tx.dll?d=389100&amp;a=2" TargetMode="External"/><Relationship Id="rId77" Type="http://schemas.openxmlformats.org/officeDocument/2006/relationships/fontTable" Target="fontTable.xml"/><Relationship Id="rId8" Type="http://schemas.openxmlformats.org/officeDocument/2006/relationships/hyperlink" Target="https://bii.by/tx.dll?d=179950&amp;a=2" TargetMode="External"/><Relationship Id="rId51" Type="http://schemas.openxmlformats.org/officeDocument/2006/relationships/hyperlink" Target="https://bii.by/tx.dll?d=39559&amp;a=9" TargetMode="External"/><Relationship Id="rId72" Type="http://schemas.openxmlformats.org/officeDocument/2006/relationships/hyperlink" Target="https://bii.by/tx.dll?d=193762&amp;a=1" TargetMode="External"/><Relationship Id="rId3" Type="http://schemas.openxmlformats.org/officeDocument/2006/relationships/settings" Target="settings.xml"/><Relationship Id="rId12" Type="http://schemas.openxmlformats.org/officeDocument/2006/relationships/hyperlink" Target="https://bii.by/tx.dll?d=252753&amp;a=9" TargetMode="External"/><Relationship Id="rId17" Type="http://schemas.openxmlformats.org/officeDocument/2006/relationships/hyperlink" Target="https://bii.by/tx.dll?d=200199&amp;a=105" TargetMode="External"/><Relationship Id="rId25" Type="http://schemas.openxmlformats.org/officeDocument/2006/relationships/hyperlink" Target="https://bii.by/tx.dll?d=287407&amp;a=17" TargetMode="External"/><Relationship Id="rId33" Type="http://schemas.openxmlformats.org/officeDocument/2006/relationships/hyperlink" Target="https://bii.by/tx.dll?d=179950&amp;a=2" TargetMode="External"/><Relationship Id="rId38" Type="http://schemas.openxmlformats.org/officeDocument/2006/relationships/hyperlink" Target="https://bii.by/tx.dll?d=39559&amp;a=9" TargetMode="External"/><Relationship Id="rId46" Type="http://schemas.openxmlformats.org/officeDocument/2006/relationships/hyperlink" Target="https://bii.by/tx.dll?d=263210&amp;a=304" TargetMode="External"/><Relationship Id="rId59" Type="http://schemas.openxmlformats.org/officeDocument/2006/relationships/hyperlink" Target="https://bii.by/tx.dll?d=111794&amp;a=47" TargetMode="External"/><Relationship Id="rId67" Type="http://schemas.openxmlformats.org/officeDocument/2006/relationships/hyperlink" Target="https://bii.by/tx.dll?d=200199&amp;a=93" TargetMode="External"/><Relationship Id="rId20" Type="http://schemas.openxmlformats.org/officeDocument/2006/relationships/hyperlink" Target="https://bii.by/tx.dll?d=39559&amp;a=7" TargetMode="External"/><Relationship Id="rId41" Type="http://schemas.openxmlformats.org/officeDocument/2006/relationships/hyperlink" Target="https://bii.by/tx.dll?d=287407&amp;a=17" TargetMode="External"/><Relationship Id="rId54" Type="http://schemas.openxmlformats.org/officeDocument/2006/relationships/hyperlink" Target="https://bii.by/tx.dll?d=200199&amp;a=93" TargetMode="External"/><Relationship Id="rId62" Type="http://schemas.openxmlformats.org/officeDocument/2006/relationships/hyperlink" Target="https://bii.by/tx.dll?d=39559&amp;a=29" TargetMode="External"/><Relationship Id="rId70" Type="http://schemas.openxmlformats.org/officeDocument/2006/relationships/hyperlink" Target="https://bii.by/tx.dll?d=200199&amp;a=64" TargetMode="External"/><Relationship Id="rId75" Type="http://schemas.openxmlformats.org/officeDocument/2006/relationships/hyperlink" Target="https://bii.by/tx.dll?d=261713&amp;a=115" TargetMode="External"/><Relationship Id="rId1" Type="http://schemas.openxmlformats.org/officeDocument/2006/relationships/customXml" Target="../customXml/item1.xml"/><Relationship Id="rId6" Type="http://schemas.openxmlformats.org/officeDocument/2006/relationships/hyperlink" Target="file:///C:\Users\User\Downloads\tx.dll%3fd=39559&amp;a=7" TargetMode="External"/><Relationship Id="rId15" Type="http://schemas.openxmlformats.org/officeDocument/2006/relationships/hyperlink" Target="https://bii.by/tx.dll?d=179950&amp;a=2" TargetMode="External"/><Relationship Id="rId23" Type="http://schemas.openxmlformats.org/officeDocument/2006/relationships/hyperlink" Target="https://bii.by/tx.dll?d=39559&amp;a=29" TargetMode="External"/><Relationship Id="rId28" Type="http://schemas.openxmlformats.org/officeDocument/2006/relationships/hyperlink" Target="https://bii.by/tx.dll?d=191480&amp;a=2" TargetMode="External"/><Relationship Id="rId36" Type="http://schemas.openxmlformats.org/officeDocument/2006/relationships/hyperlink" Target="https://bii.by/tx.dll?d=222353&amp;a=2" TargetMode="External"/><Relationship Id="rId49" Type="http://schemas.openxmlformats.org/officeDocument/2006/relationships/hyperlink" Target="https://bii.by/tx.dll?d=244456&amp;a=21" TargetMode="External"/><Relationship Id="rId57" Type="http://schemas.openxmlformats.org/officeDocument/2006/relationships/hyperlink" Target="https://bii.by/tx.dll?d=39559&amp;a=7" TargetMode="External"/><Relationship Id="rId10" Type="http://schemas.openxmlformats.org/officeDocument/2006/relationships/hyperlink" Target="https://bii.by/tx.dll?d=179950&amp;a=2" TargetMode="External"/><Relationship Id="rId31" Type="http://schemas.openxmlformats.org/officeDocument/2006/relationships/hyperlink" Target="https://bii.by/tx.dll?d=39559&amp;a=29" TargetMode="External"/><Relationship Id="rId44" Type="http://schemas.openxmlformats.org/officeDocument/2006/relationships/hyperlink" Target="https://bii.by/tx.dll?d=200199&amp;a=64" TargetMode="External"/><Relationship Id="rId52" Type="http://schemas.openxmlformats.org/officeDocument/2006/relationships/hyperlink" Target="https://bii.by/tx.dll?d=287407&amp;a=17" TargetMode="External"/><Relationship Id="rId60" Type="http://schemas.openxmlformats.org/officeDocument/2006/relationships/hyperlink" Target="https://bii.by/tx.dll?d=193459&amp;a=22" TargetMode="External"/><Relationship Id="rId65" Type="http://schemas.openxmlformats.org/officeDocument/2006/relationships/hyperlink" Target="https://bii.by/tx.dll?d=287407&amp;a=17" TargetMode="External"/><Relationship Id="rId73" Type="http://schemas.openxmlformats.org/officeDocument/2006/relationships/hyperlink" Target="https://bii.by/tx.dll?d=179950&amp;a=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i.by/tx.dll?d=39559&amp;a=7" TargetMode="External"/><Relationship Id="rId13" Type="http://schemas.openxmlformats.org/officeDocument/2006/relationships/hyperlink" Target="https://bii.by/tx.dll?d=244965&amp;a=1332" TargetMode="External"/><Relationship Id="rId18" Type="http://schemas.openxmlformats.org/officeDocument/2006/relationships/hyperlink" Target="https://bii.by/tx.dll?d=179950&amp;a=2" TargetMode="External"/><Relationship Id="rId39" Type="http://schemas.openxmlformats.org/officeDocument/2006/relationships/hyperlink" Target="https://bii.by/tx.dll?d=200199&amp;a=22" TargetMode="External"/><Relationship Id="rId34" Type="http://schemas.openxmlformats.org/officeDocument/2006/relationships/hyperlink" Target="https://bii.by/tx.dll?d=39559&amp;a=7" TargetMode="External"/><Relationship Id="rId50" Type="http://schemas.openxmlformats.org/officeDocument/2006/relationships/hyperlink" Target="https://bii.by/tx.dll?d=39559&amp;a=29" TargetMode="External"/><Relationship Id="rId55" Type="http://schemas.openxmlformats.org/officeDocument/2006/relationships/hyperlink" Target="https://bii.by/tx.dll?d=263210&amp;a=304" TargetMode="External"/><Relationship Id="rId76" Type="http://schemas.openxmlformats.org/officeDocument/2006/relationships/hyperlink" Target="https://bii.by/tx.dll?d=205530&amp;a=494" TargetMode="External"/><Relationship Id="rId7" Type="http://schemas.openxmlformats.org/officeDocument/2006/relationships/hyperlink" Target="https://bii.by/tx.dll?d=419043&amp;a=23" TargetMode="External"/><Relationship Id="rId71" Type="http://schemas.openxmlformats.org/officeDocument/2006/relationships/hyperlink" Target="https://bii.by/tx.dll?d=200199&amp;a=93" TargetMode="External"/><Relationship Id="rId2" Type="http://schemas.openxmlformats.org/officeDocument/2006/relationships/styles" Target="styles.xml"/><Relationship Id="rId29" Type="http://schemas.openxmlformats.org/officeDocument/2006/relationships/hyperlink" Target="https://bii.by/tx.dll?d=287407&amp;a=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026C-3B09-4A61-812D-656F148E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18640</Words>
  <Characters>106251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Идеология</cp:lastModifiedBy>
  <cp:revision>4</cp:revision>
  <cp:lastPrinted>2024-05-22T05:05:00Z</cp:lastPrinted>
  <dcterms:created xsi:type="dcterms:W3CDTF">2024-05-21T14:01:00Z</dcterms:created>
  <dcterms:modified xsi:type="dcterms:W3CDTF">2024-05-22T05:06:00Z</dcterms:modified>
</cp:coreProperties>
</file>